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3167"/>
      </w:tblGrid>
      <w:tr w:rsidR="003C5769" w:rsidTr="003C5769">
        <w:tc>
          <w:tcPr>
            <w:tcW w:w="1809" w:type="dxa"/>
          </w:tcPr>
          <w:p w:rsidR="003C5769" w:rsidRDefault="003C5769" w:rsidP="00EE567B">
            <w:pPr>
              <w:jc w:val="center"/>
              <w:rPr>
                <w:rFonts w:ascii="Calibri" w:eastAsia="Times New Roman" w:hAnsi="Calibri" w:cs="Tahoma"/>
                <w:b/>
                <w:sz w:val="32"/>
                <w:szCs w:val="32"/>
              </w:rPr>
            </w:pPr>
            <w:r>
              <w:rPr>
                <w:rFonts w:ascii="Calibri" w:eastAsia="Times New Roman" w:hAnsi="Calibri" w:cs="Tahoma"/>
                <w:b/>
                <w:noProof/>
                <w:sz w:val="32"/>
                <w:szCs w:val="32"/>
                <w:lang w:val="en-US" w:eastAsia="en-US"/>
              </w:rPr>
              <w:drawing>
                <wp:inline distT="0" distB="0" distL="0" distR="0">
                  <wp:extent cx="769666" cy="1561672"/>
                  <wp:effectExtent l="19050" t="0" r="0" b="0"/>
                  <wp:docPr id="3" name="Picture 2"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gif"/>
                          <pic:cNvPicPr/>
                        </pic:nvPicPr>
                        <pic:blipFill>
                          <a:blip r:embed="rId8"/>
                          <a:stretch>
                            <a:fillRect/>
                          </a:stretch>
                        </pic:blipFill>
                        <pic:spPr>
                          <a:xfrm>
                            <a:off x="0" y="0"/>
                            <a:ext cx="782061" cy="1586822"/>
                          </a:xfrm>
                          <a:prstGeom prst="rect">
                            <a:avLst/>
                          </a:prstGeom>
                        </pic:spPr>
                      </pic:pic>
                    </a:graphicData>
                  </a:graphic>
                </wp:inline>
              </w:drawing>
            </w:r>
          </w:p>
        </w:tc>
        <w:tc>
          <w:tcPr>
            <w:tcW w:w="13167" w:type="dxa"/>
          </w:tcPr>
          <w:p w:rsidR="003C5769" w:rsidRPr="00945CD3" w:rsidRDefault="003C5769" w:rsidP="003C5769">
            <w:pPr>
              <w:rPr>
                <w:rFonts w:ascii="Calibri" w:eastAsia="Times New Roman" w:hAnsi="Calibri" w:cs="Tahoma"/>
                <w:b/>
                <w:sz w:val="32"/>
                <w:szCs w:val="32"/>
              </w:rPr>
            </w:pPr>
            <w:r>
              <w:rPr>
                <w:rFonts w:ascii="Calibri" w:eastAsia="Times New Roman" w:hAnsi="Calibri" w:cs="Tahoma"/>
                <w:b/>
                <w:sz w:val="32"/>
                <w:szCs w:val="32"/>
              </w:rPr>
              <w:tab/>
            </w:r>
            <w:r>
              <w:rPr>
                <w:rFonts w:ascii="Calibri" w:eastAsia="Times New Roman" w:hAnsi="Calibri" w:cs="Tahoma"/>
                <w:b/>
                <w:sz w:val="32"/>
                <w:szCs w:val="32"/>
              </w:rPr>
              <w:tab/>
              <w:t xml:space="preserve">The </w:t>
            </w:r>
            <w:r w:rsidRPr="00945CD3">
              <w:rPr>
                <w:rFonts w:ascii="Calibri" w:eastAsia="Times New Roman" w:hAnsi="Calibri" w:cs="Tahoma"/>
                <w:b/>
                <w:sz w:val="32"/>
                <w:szCs w:val="32"/>
              </w:rPr>
              <w:t>Impact of the Financial Crisis at the Local Level in BiH</w:t>
            </w:r>
          </w:p>
          <w:p w:rsidR="003C5769" w:rsidRDefault="003C5769" w:rsidP="00EE567B">
            <w:pPr>
              <w:jc w:val="center"/>
              <w:rPr>
                <w:rFonts w:ascii="Calibri" w:eastAsia="Times New Roman" w:hAnsi="Calibri" w:cs="Tahoma"/>
                <w:b/>
                <w:sz w:val="32"/>
                <w:szCs w:val="32"/>
              </w:rPr>
            </w:pPr>
          </w:p>
        </w:tc>
      </w:tr>
    </w:tbl>
    <w:p w:rsidR="00A820D0" w:rsidRDefault="00A820D0" w:rsidP="00ED76D6">
      <w:pPr>
        <w:rPr>
          <w:rFonts w:ascii="Calibri" w:eastAsia="Times New Roman" w:hAnsi="Calibri" w:cs="Tahoma"/>
          <w:sz w:val="22"/>
          <w:szCs w:val="22"/>
        </w:rPr>
      </w:pPr>
    </w:p>
    <w:p w:rsidR="00A820D0" w:rsidRDefault="00A820D0" w:rsidP="00ED76D6">
      <w:pPr>
        <w:rPr>
          <w:rFonts w:ascii="Calibri" w:eastAsia="Times New Roman" w:hAnsi="Calibri" w:cs="Tahoma"/>
          <w:sz w:val="22"/>
          <w:szCs w:val="22"/>
        </w:rPr>
        <w:sectPr w:rsidR="00A820D0" w:rsidSect="003C5769">
          <w:footerReference w:type="default" r:id="rId9"/>
          <w:pgSz w:w="16840" w:h="11907" w:orient="landscape" w:code="9"/>
          <w:pgMar w:top="720" w:right="1000" w:bottom="630" w:left="1080" w:header="709" w:footer="709" w:gutter="0"/>
          <w:cols w:space="708"/>
          <w:docGrid w:linePitch="360"/>
        </w:sectPr>
      </w:pPr>
    </w:p>
    <w:p w:rsidR="00F13DD8" w:rsidRDefault="00442617" w:rsidP="00A820D0">
      <w:pPr>
        <w:jc w:val="both"/>
        <w:rPr>
          <w:rFonts w:asciiTheme="minorHAnsi" w:hAnsiTheme="minorHAnsi"/>
          <w:sz w:val="21"/>
          <w:szCs w:val="21"/>
        </w:rPr>
      </w:pPr>
      <w:r w:rsidRPr="00FD59C1">
        <w:rPr>
          <w:rFonts w:ascii="Calibri" w:eastAsia="Times New Roman" w:hAnsi="Calibri" w:cs="Tahoma"/>
          <w:sz w:val="21"/>
          <w:szCs w:val="21"/>
        </w:rPr>
        <w:lastRenderedPageBreak/>
        <w:t xml:space="preserve">This </w:t>
      </w:r>
      <w:r w:rsidR="00F13DD8" w:rsidRPr="00FD59C1">
        <w:rPr>
          <w:rFonts w:ascii="Calibri" w:eastAsia="Times New Roman" w:hAnsi="Calibri" w:cs="Tahoma"/>
          <w:sz w:val="21"/>
          <w:szCs w:val="21"/>
        </w:rPr>
        <w:t>assessment</w:t>
      </w:r>
      <w:r w:rsidRPr="00FD59C1">
        <w:rPr>
          <w:rFonts w:ascii="Calibri" w:eastAsia="Times New Roman" w:hAnsi="Calibri" w:cs="Tahoma"/>
          <w:sz w:val="21"/>
          <w:szCs w:val="21"/>
        </w:rPr>
        <w:t xml:space="preserve"> is based on a survey </w:t>
      </w:r>
      <w:r w:rsidR="00D57B00" w:rsidRPr="00FD59C1">
        <w:rPr>
          <w:rFonts w:ascii="Calibri" w:eastAsia="Times New Roman" w:hAnsi="Calibri" w:cs="Tahoma"/>
          <w:sz w:val="21"/>
          <w:szCs w:val="21"/>
        </w:rPr>
        <w:t>undertaken in</w:t>
      </w:r>
      <w:r w:rsidRPr="00FD59C1">
        <w:rPr>
          <w:rFonts w:ascii="Calibri" w:eastAsia="Times New Roman" w:hAnsi="Calibri" w:cs="Tahoma"/>
          <w:sz w:val="21"/>
          <w:szCs w:val="21"/>
        </w:rPr>
        <w:t xml:space="preserve"> the </w:t>
      </w:r>
      <w:r w:rsidRPr="00FD59C1">
        <w:rPr>
          <w:rFonts w:ascii="Calibri" w:eastAsia="Times New Roman" w:hAnsi="Calibri" w:cs="Tahoma"/>
          <w:sz w:val="21"/>
          <w:szCs w:val="21"/>
          <w:u w:val="single"/>
        </w:rPr>
        <w:t>first week of April 2009</w:t>
      </w:r>
      <w:r w:rsidRPr="00FD59C1">
        <w:rPr>
          <w:rFonts w:ascii="Calibri" w:eastAsia="Times New Roman" w:hAnsi="Calibri" w:cs="Tahoma"/>
          <w:sz w:val="21"/>
          <w:szCs w:val="21"/>
        </w:rPr>
        <w:t xml:space="preserve"> in the following </w:t>
      </w:r>
      <w:r w:rsidRPr="00FD59C1">
        <w:rPr>
          <w:rFonts w:ascii="Calibri" w:eastAsia="Times New Roman" w:hAnsi="Calibri" w:cs="Tahoma"/>
          <w:sz w:val="21"/>
          <w:szCs w:val="21"/>
          <w:u w:val="single"/>
        </w:rPr>
        <w:t>1</w:t>
      </w:r>
      <w:r w:rsidR="004633E9" w:rsidRPr="00FD59C1">
        <w:rPr>
          <w:rFonts w:ascii="Calibri" w:eastAsia="Times New Roman" w:hAnsi="Calibri" w:cs="Tahoma"/>
          <w:sz w:val="21"/>
          <w:szCs w:val="21"/>
          <w:u w:val="single"/>
        </w:rPr>
        <w:t>6</w:t>
      </w:r>
      <w:r w:rsidRPr="00FD59C1">
        <w:rPr>
          <w:rFonts w:ascii="Calibri" w:eastAsia="Times New Roman" w:hAnsi="Calibri" w:cs="Tahoma"/>
          <w:sz w:val="21"/>
          <w:szCs w:val="21"/>
          <w:u w:val="single"/>
        </w:rPr>
        <w:t xml:space="preserve"> Municipalities</w:t>
      </w:r>
      <w:r w:rsidR="00BF4A7F">
        <w:rPr>
          <w:rFonts w:ascii="Calibri" w:eastAsia="Times New Roman" w:hAnsi="Calibri" w:cs="Tahoma"/>
          <w:sz w:val="21"/>
          <w:szCs w:val="21"/>
          <w:u w:val="single"/>
        </w:rPr>
        <w:t xml:space="preserve"> in BiH</w:t>
      </w:r>
      <w:r w:rsidRPr="00FD59C1">
        <w:rPr>
          <w:rFonts w:ascii="Calibri" w:eastAsia="Times New Roman" w:hAnsi="Calibri" w:cs="Tahoma"/>
          <w:b/>
          <w:sz w:val="21"/>
          <w:szCs w:val="21"/>
        </w:rPr>
        <w:t xml:space="preserve">: </w:t>
      </w:r>
      <w:r w:rsidRPr="00FD59C1">
        <w:rPr>
          <w:rFonts w:asciiTheme="minorHAnsi" w:hAnsiTheme="minorHAnsi"/>
          <w:sz w:val="21"/>
          <w:szCs w:val="21"/>
        </w:rPr>
        <w:t>Sanski Most, Bosanski Krupa, Maglaj, Doboj, Srebrenica, Bratunac, Milici</w:t>
      </w:r>
      <w:r w:rsidR="00F13DD8" w:rsidRPr="00FD59C1">
        <w:rPr>
          <w:rFonts w:asciiTheme="minorHAnsi" w:hAnsiTheme="minorHAnsi"/>
          <w:sz w:val="21"/>
          <w:szCs w:val="21"/>
        </w:rPr>
        <w:t xml:space="preserve">, </w:t>
      </w:r>
      <w:r w:rsidRPr="00FD59C1">
        <w:rPr>
          <w:rFonts w:asciiTheme="minorHAnsi" w:hAnsiTheme="minorHAnsi"/>
          <w:sz w:val="21"/>
          <w:szCs w:val="21"/>
        </w:rPr>
        <w:t>Foca</w:t>
      </w:r>
      <w:r w:rsidR="00F13DD8" w:rsidRPr="00FD59C1">
        <w:rPr>
          <w:rFonts w:asciiTheme="minorHAnsi" w:hAnsiTheme="minorHAnsi"/>
          <w:sz w:val="21"/>
          <w:szCs w:val="21"/>
        </w:rPr>
        <w:t>,</w:t>
      </w:r>
      <w:r w:rsidRPr="00FD59C1">
        <w:rPr>
          <w:rFonts w:asciiTheme="minorHAnsi" w:hAnsiTheme="minorHAnsi"/>
          <w:sz w:val="21"/>
          <w:szCs w:val="21"/>
        </w:rPr>
        <w:t xml:space="preserve"> Cajnice</w:t>
      </w:r>
      <w:r w:rsidR="00F13DD8" w:rsidRPr="00FD59C1">
        <w:rPr>
          <w:rFonts w:asciiTheme="minorHAnsi" w:hAnsiTheme="minorHAnsi"/>
          <w:sz w:val="21"/>
          <w:szCs w:val="21"/>
        </w:rPr>
        <w:t>,</w:t>
      </w:r>
      <w:r w:rsidRPr="00FD59C1">
        <w:rPr>
          <w:rFonts w:asciiTheme="minorHAnsi" w:hAnsiTheme="minorHAnsi"/>
          <w:sz w:val="21"/>
          <w:szCs w:val="21"/>
        </w:rPr>
        <w:t xml:space="preserve"> </w:t>
      </w:r>
      <w:r w:rsidR="00F13DD8" w:rsidRPr="00FD59C1">
        <w:rPr>
          <w:rFonts w:asciiTheme="minorHAnsi" w:hAnsiTheme="minorHAnsi"/>
          <w:sz w:val="21"/>
          <w:szCs w:val="21"/>
        </w:rPr>
        <w:t>Novo G</w:t>
      </w:r>
      <w:r w:rsidRPr="00FD59C1">
        <w:rPr>
          <w:rFonts w:asciiTheme="minorHAnsi" w:hAnsiTheme="minorHAnsi"/>
          <w:sz w:val="21"/>
          <w:szCs w:val="21"/>
        </w:rPr>
        <w:t>orazde</w:t>
      </w:r>
      <w:r w:rsidR="00F13DD8" w:rsidRPr="00FD59C1">
        <w:rPr>
          <w:rFonts w:asciiTheme="minorHAnsi" w:hAnsiTheme="minorHAnsi"/>
          <w:sz w:val="21"/>
          <w:szCs w:val="21"/>
        </w:rPr>
        <w:t>,</w:t>
      </w:r>
      <w:r w:rsidRPr="00FD59C1">
        <w:rPr>
          <w:rFonts w:asciiTheme="minorHAnsi" w:hAnsiTheme="minorHAnsi"/>
          <w:sz w:val="21"/>
          <w:szCs w:val="21"/>
        </w:rPr>
        <w:t xml:space="preserve"> Kalinovik</w:t>
      </w:r>
      <w:r w:rsidR="00F13DD8" w:rsidRPr="00FD59C1">
        <w:rPr>
          <w:rFonts w:asciiTheme="minorHAnsi" w:hAnsiTheme="minorHAnsi"/>
          <w:sz w:val="21"/>
          <w:szCs w:val="21"/>
        </w:rPr>
        <w:t>,</w:t>
      </w:r>
      <w:r w:rsidRPr="00FD59C1">
        <w:rPr>
          <w:rFonts w:asciiTheme="minorHAnsi" w:hAnsiTheme="minorHAnsi"/>
          <w:sz w:val="21"/>
          <w:szCs w:val="21"/>
        </w:rPr>
        <w:t xml:space="preserve"> Gorazde</w:t>
      </w:r>
      <w:r w:rsidR="00F13DD8" w:rsidRPr="00FD59C1">
        <w:rPr>
          <w:rFonts w:asciiTheme="minorHAnsi" w:hAnsiTheme="minorHAnsi"/>
          <w:sz w:val="21"/>
          <w:szCs w:val="21"/>
        </w:rPr>
        <w:t xml:space="preserve">, </w:t>
      </w:r>
      <w:r w:rsidRPr="00FD59C1">
        <w:rPr>
          <w:rFonts w:asciiTheme="minorHAnsi" w:hAnsiTheme="minorHAnsi"/>
          <w:sz w:val="21"/>
          <w:szCs w:val="21"/>
        </w:rPr>
        <w:t>Foca-Ustikolina</w:t>
      </w:r>
      <w:r w:rsidR="001462D2" w:rsidRPr="00FD59C1">
        <w:rPr>
          <w:rFonts w:asciiTheme="minorHAnsi" w:hAnsiTheme="minorHAnsi"/>
          <w:sz w:val="21"/>
          <w:szCs w:val="21"/>
        </w:rPr>
        <w:t>, Blagaj, Stolac and Mostar</w:t>
      </w:r>
      <w:r w:rsidRPr="00FD59C1">
        <w:rPr>
          <w:rFonts w:asciiTheme="minorHAnsi" w:hAnsiTheme="minorHAnsi"/>
          <w:sz w:val="21"/>
          <w:szCs w:val="21"/>
        </w:rPr>
        <w:t xml:space="preserve">. </w:t>
      </w:r>
      <w:r w:rsidR="00EE567B" w:rsidRPr="00FD59C1">
        <w:rPr>
          <w:rFonts w:asciiTheme="minorHAnsi" w:hAnsiTheme="minorHAnsi"/>
          <w:sz w:val="21"/>
          <w:szCs w:val="21"/>
        </w:rPr>
        <w:t xml:space="preserve">Where possible, representatives of the </w:t>
      </w:r>
      <w:r w:rsidR="00442C82">
        <w:rPr>
          <w:rFonts w:asciiTheme="minorHAnsi" w:hAnsiTheme="minorHAnsi"/>
          <w:sz w:val="21"/>
          <w:szCs w:val="21"/>
        </w:rPr>
        <w:t>local development d</w:t>
      </w:r>
      <w:r w:rsidR="00442C82" w:rsidRPr="00FD59C1">
        <w:rPr>
          <w:rFonts w:asciiTheme="minorHAnsi" w:hAnsiTheme="minorHAnsi"/>
          <w:sz w:val="21"/>
          <w:szCs w:val="21"/>
        </w:rPr>
        <w:t xml:space="preserve">epartment, </w:t>
      </w:r>
      <w:r w:rsidR="00442C82">
        <w:rPr>
          <w:rFonts w:asciiTheme="minorHAnsi" w:hAnsiTheme="minorHAnsi"/>
          <w:sz w:val="21"/>
          <w:szCs w:val="21"/>
        </w:rPr>
        <w:t xml:space="preserve">the </w:t>
      </w:r>
      <w:r w:rsidR="00442C82" w:rsidRPr="00FD59C1">
        <w:rPr>
          <w:rFonts w:asciiTheme="minorHAnsi" w:hAnsiTheme="minorHAnsi"/>
          <w:sz w:val="21"/>
          <w:szCs w:val="21"/>
        </w:rPr>
        <w:t xml:space="preserve">Centre for Social Work, </w:t>
      </w:r>
      <w:r w:rsidR="00442C82">
        <w:rPr>
          <w:rFonts w:asciiTheme="minorHAnsi" w:hAnsiTheme="minorHAnsi"/>
          <w:sz w:val="21"/>
          <w:szCs w:val="21"/>
        </w:rPr>
        <w:t xml:space="preserve">and the </w:t>
      </w:r>
      <w:r w:rsidR="00442C82" w:rsidRPr="00FD59C1">
        <w:rPr>
          <w:rFonts w:asciiTheme="minorHAnsi" w:hAnsiTheme="minorHAnsi"/>
          <w:sz w:val="21"/>
          <w:szCs w:val="21"/>
        </w:rPr>
        <w:t xml:space="preserve">Institution for Employment </w:t>
      </w:r>
      <w:r w:rsidR="00EE567B" w:rsidRPr="00FD59C1">
        <w:rPr>
          <w:rFonts w:asciiTheme="minorHAnsi" w:hAnsiTheme="minorHAnsi"/>
          <w:sz w:val="21"/>
          <w:szCs w:val="21"/>
        </w:rPr>
        <w:t>were i</w:t>
      </w:r>
      <w:r w:rsidR="00442C82">
        <w:rPr>
          <w:rFonts w:asciiTheme="minorHAnsi" w:hAnsiTheme="minorHAnsi"/>
          <w:sz w:val="21"/>
          <w:szCs w:val="21"/>
        </w:rPr>
        <w:t>nterviewed as well as the Mayor.</w:t>
      </w:r>
      <w:r w:rsidR="00284E1E">
        <w:rPr>
          <w:rFonts w:asciiTheme="minorHAnsi" w:hAnsiTheme="minorHAnsi"/>
          <w:sz w:val="21"/>
          <w:szCs w:val="21"/>
        </w:rPr>
        <w:t xml:space="preserve"> </w:t>
      </w: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r>
        <w:rPr>
          <w:rFonts w:asciiTheme="minorHAnsi" w:hAnsiTheme="minorHAnsi"/>
          <w:sz w:val="21"/>
          <w:szCs w:val="21"/>
        </w:rPr>
        <w:t xml:space="preserve">The survey was undertaken by UNDP project staff who are currently implementing projects in these municipalities and </w:t>
      </w:r>
      <w:r w:rsidR="00BF4A7F">
        <w:rPr>
          <w:rFonts w:asciiTheme="minorHAnsi" w:hAnsiTheme="minorHAnsi"/>
          <w:sz w:val="21"/>
          <w:szCs w:val="21"/>
        </w:rPr>
        <w:t xml:space="preserve">who </w:t>
      </w:r>
      <w:r>
        <w:rPr>
          <w:rFonts w:asciiTheme="minorHAnsi" w:hAnsiTheme="minorHAnsi"/>
          <w:sz w:val="21"/>
          <w:szCs w:val="21"/>
        </w:rPr>
        <w:t>work regularly with these authorities. The format of the survey was semi-structured interviews, with the guide having been devised by Country Office staff. The intention was to assess the perception of the impact of the economic crisis at the local level</w:t>
      </w:r>
      <w:r w:rsidR="00BF4A7F">
        <w:rPr>
          <w:rFonts w:asciiTheme="minorHAnsi" w:hAnsiTheme="minorHAnsi"/>
          <w:sz w:val="21"/>
          <w:szCs w:val="21"/>
        </w:rPr>
        <w:t xml:space="preserve"> and the degree to which that impact is being monitored and evaluated,</w:t>
      </w:r>
      <w:r>
        <w:rPr>
          <w:rFonts w:asciiTheme="minorHAnsi" w:hAnsiTheme="minorHAnsi"/>
          <w:sz w:val="21"/>
          <w:szCs w:val="21"/>
        </w:rPr>
        <w:t xml:space="preserve"> as well as to initiate discussion on this topic with a view to identifying potential areas in which local communities may be able to respond to this challenge. UNDP BiH intends to follow up on this research with those municipalities with which it is working on area-based development projects.</w:t>
      </w: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Default="003C5769" w:rsidP="00A820D0">
      <w:pPr>
        <w:jc w:val="both"/>
        <w:rPr>
          <w:rFonts w:asciiTheme="minorHAnsi" w:hAnsiTheme="minorHAnsi"/>
          <w:sz w:val="21"/>
          <w:szCs w:val="21"/>
        </w:rPr>
      </w:pPr>
    </w:p>
    <w:p w:rsidR="003C5769" w:rsidRPr="00FD59C1" w:rsidRDefault="003C5769" w:rsidP="00A820D0">
      <w:pPr>
        <w:jc w:val="both"/>
        <w:rPr>
          <w:rFonts w:asciiTheme="minorHAnsi" w:hAnsiTheme="minorHAnsi"/>
          <w:sz w:val="21"/>
          <w:szCs w:val="21"/>
        </w:rPr>
      </w:pPr>
    </w:p>
    <w:p w:rsidR="00F13DD8" w:rsidRDefault="00A820D0" w:rsidP="00ED76D6">
      <w:pPr>
        <w:rPr>
          <w:rFonts w:ascii="Calibri" w:eastAsia="Times New Roman" w:hAnsi="Calibri" w:cs="Tahoma"/>
          <w:b/>
          <w:sz w:val="20"/>
          <w:szCs w:val="20"/>
        </w:rPr>
      </w:pPr>
      <w:r>
        <w:rPr>
          <w:noProof/>
          <w:lang w:val="en-US" w:eastAsia="en-US"/>
        </w:rPr>
        <w:lastRenderedPageBreak/>
        <w:drawing>
          <wp:inline distT="0" distB="0" distL="0" distR="0">
            <wp:extent cx="4461510" cy="4166738"/>
            <wp:effectExtent l="19050" t="0" r="0" b="0"/>
            <wp:docPr id="2" name="Picture 2" descr="C:\Documents and Settings\ldesigis\Local Settings\Temporary Internet Files\Content.Word\map survey 4.2009 fin eco cris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desigis\Local Settings\Temporary Internet Files\Content.Word\map survey 4.2009 fin eco crisis.bmp"/>
                    <pic:cNvPicPr>
                      <a:picLocks noChangeAspect="1" noChangeArrowheads="1"/>
                    </pic:cNvPicPr>
                  </pic:nvPicPr>
                  <pic:blipFill>
                    <a:blip r:embed="rId10"/>
                    <a:srcRect/>
                    <a:stretch>
                      <a:fillRect/>
                    </a:stretch>
                  </pic:blipFill>
                  <pic:spPr bwMode="auto">
                    <a:xfrm>
                      <a:off x="0" y="0"/>
                      <a:ext cx="4461510" cy="4166738"/>
                    </a:xfrm>
                    <a:prstGeom prst="rect">
                      <a:avLst/>
                    </a:prstGeom>
                    <a:noFill/>
                    <a:ln w="9525">
                      <a:noFill/>
                      <a:miter lim="800000"/>
                      <a:headEnd/>
                      <a:tailEnd/>
                    </a:ln>
                  </pic:spPr>
                </pic:pic>
              </a:graphicData>
            </a:graphic>
          </wp:inline>
        </w:drawing>
      </w:r>
    </w:p>
    <w:p w:rsidR="00A939F9" w:rsidRDefault="00A939F9" w:rsidP="00ED76D6">
      <w:pPr>
        <w:rPr>
          <w:rFonts w:ascii="Calibri" w:eastAsia="Times New Roman" w:hAnsi="Calibri" w:cs="Tahoma"/>
          <w:b/>
          <w:sz w:val="20"/>
          <w:szCs w:val="20"/>
        </w:rPr>
      </w:pPr>
    </w:p>
    <w:p w:rsidR="00A939F9" w:rsidRDefault="00A939F9" w:rsidP="00ED76D6">
      <w:pPr>
        <w:rPr>
          <w:rFonts w:ascii="Calibri" w:eastAsia="Times New Roman" w:hAnsi="Calibri" w:cs="Tahoma"/>
          <w:b/>
          <w:sz w:val="20"/>
          <w:szCs w:val="20"/>
        </w:rPr>
        <w:sectPr w:rsidR="00A939F9" w:rsidSect="003C5769">
          <w:type w:val="continuous"/>
          <w:pgSz w:w="16840" w:h="11907" w:orient="landscape" w:code="9"/>
          <w:pgMar w:top="720" w:right="1000" w:bottom="630" w:left="1080" w:header="709" w:footer="709" w:gutter="0"/>
          <w:cols w:num="2" w:space="708"/>
          <w:docGrid w:linePitch="360"/>
        </w:sectPr>
      </w:pPr>
    </w:p>
    <w:p w:rsidR="00A820D0" w:rsidRPr="00A820D0" w:rsidRDefault="00771A1E" w:rsidP="00A820D0">
      <w:pPr>
        <w:numPr>
          <w:ilvl w:val="0"/>
          <w:numId w:val="1"/>
        </w:numPr>
        <w:spacing w:after="120"/>
        <w:ind w:left="360"/>
        <w:rPr>
          <w:rFonts w:ascii="Calibri" w:hAnsi="Calibri"/>
          <w:b/>
          <w:sz w:val="22"/>
          <w:szCs w:val="22"/>
        </w:rPr>
      </w:pPr>
      <w:r w:rsidRPr="001462D2">
        <w:rPr>
          <w:rFonts w:ascii="Calibri" w:hAnsi="Calibri"/>
          <w:b/>
          <w:sz w:val="22"/>
          <w:szCs w:val="22"/>
        </w:rPr>
        <w:lastRenderedPageBreak/>
        <w:t>Impact on the Private Sector</w:t>
      </w:r>
    </w:p>
    <w:p w:rsidR="001404ED" w:rsidRDefault="001404ED" w:rsidP="00A820D0">
      <w:pPr>
        <w:spacing w:after="120"/>
        <w:rPr>
          <w:rFonts w:asciiTheme="minorHAnsi" w:hAnsiTheme="minorHAnsi"/>
          <w:b/>
          <w:sz w:val="20"/>
          <w:szCs w:val="20"/>
          <w:lang w:val="en-GB"/>
        </w:rPr>
        <w:sectPr w:rsidR="001404ED" w:rsidSect="003C5769">
          <w:type w:val="continuous"/>
          <w:pgSz w:w="16840" w:h="11907" w:orient="landscape" w:code="9"/>
          <w:pgMar w:top="630" w:right="910" w:bottom="720" w:left="1080" w:header="709" w:footer="272" w:gutter="0"/>
          <w:cols w:space="708"/>
          <w:docGrid w:linePitch="360"/>
        </w:sectPr>
      </w:pPr>
    </w:p>
    <w:p w:rsidR="00A820D0" w:rsidRPr="00DE283F" w:rsidRDefault="00E86222" w:rsidP="00DE283F">
      <w:pPr>
        <w:spacing w:after="120"/>
        <w:jc w:val="both"/>
        <w:rPr>
          <w:rFonts w:asciiTheme="minorHAnsi" w:hAnsiTheme="minorHAnsi"/>
          <w:sz w:val="21"/>
          <w:szCs w:val="21"/>
          <w:lang w:val="en-GB"/>
        </w:rPr>
      </w:pPr>
      <w:r>
        <w:rPr>
          <w:rFonts w:asciiTheme="minorHAnsi" w:hAnsiTheme="minorHAnsi"/>
          <w:sz w:val="21"/>
          <w:szCs w:val="21"/>
        </w:rPr>
        <w:lastRenderedPageBreak/>
        <w:t>All municipalities surveyed have observed a slowdown in activities in the private sector</w:t>
      </w:r>
      <w:r w:rsidR="00A820D0" w:rsidRPr="00DE283F">
        <w:rPr>
          <w:rFonts w:asciiTheme="minorHAnsi" w:hAnsiTheme="minorHAnsi"/>
          <w:sz w:val="21"/>
          <w:szCs w:val="21"/>
        </w:rPr>
        <w:t>. Similarly,</w:t>
      </w:r>
      <w:r>
        <w:rPr>
          <w:rFonts w:asciiTheme="minorHAnsi" w:hAnsiTheme="minorHAnsi"/>
          <w:sz w:val="21"/>
          <w:szCs w:val="21"/>
        </w:rPr>
        <w:t xml:space="preserve"> in</w:t>
      </w:r>
      <w:r w:rsidR="00A820D0" w:rsidRPr="00DE283F">
        <w:rPr>
          <w:rFonts w:asciiTheme="minorHAnsi" w:hAnsiTheme="minorHAnsi"/>
          <w:sz w:val="21"/>
          <w:szCs w:val="21"/>
        </w:rPr>
        <w:t xml:space="preserve"> a</w:t>
      </w:r>
      <w:r w:rsidR="00A820D0" w:rsidRPr="00DE283F">
        <w:rPr>
          <w:rFonts w:asciiTheme="minorHAnsi" w:hAnsiTheme="minorHAnsi"/>
          <w:sz w:val="21"/>
          <w:szCs w:val="21"/>
          <w:lang w:val="en-GB"/>
        </w:rPr>
        <w:t xml:space="preserve">lmost all municipalities a temporary suspension or permanent termination of employees has been registered (there is, however, no  available data to link this directly with </w:t>
      </w:r>
      <w:r>
        <w:rPr>
          <w:rFonts w:asciiTheme="minorHAnsi" w:hAnsiTheme="minorHAnsi"/>
          <w:sz w:val="21"/>
          <w:szCs w:val="21"/>
          <w:lang w:val="en-GB"/>
        </w:rPr>
        <w:t>the current</w:t>
      </w:r>
      <w:r w:rsidR="00A820D0" w:rsidRPr="00DE283F">
        <w:rPr>
          <w:rFonts w:asciiTheme="minorHAnsi" w:hAnsiTheme="minorHAnsi"/>
          <w:sz w:val="21"/>
          <w:szCs w:val="21"/>
          <w:lang w:val="en-GB"/>
        </w:rPr>
        <w:t xml:space="preserve"> economic downturn). Although </w:t>
      </w:r>
      <w:r>
        <w:rPr>
          <w:rFonts w:asciiTheme="minorHAnsi" w:hAnsiTheme="minorHAnsi"/>
          <w:sz w:val="21"/>
          <w:szCs w:val="21"/>
          <w:lang w:val="en-GB"/>
        </w:rPr>
        <w:t xml:space="preserve">a </w:t>
      </w:r>
      <w:r w:rsidR="00A820D0" w:rsidRPr="00DE283F">
        <w:rPr>
          <w:rFonts w:asciiTheme="minorHAnsi" w:hAnsiTheme="minorHAnsi"/>
          <w:sz w:val="21"/>
          <w:szCs w:val="21"/>
          <w:lang w:val="en-GB"/>
        </w:rPr>
        <w:t>few export oriented enterprises registered cancellations of orders, those enterprises importing goods or products from abroad did register price rises.</w:t>
      </w:r>
    </w:p>
    <w:p w:rsidR="00A820D0" w:rsidRPr="00DE283F" w:rsidRDefault="00A820D0" w:rsidP="00DE283F">
      <w:pPr>
        <w:spacing w:after="120"/>
        <w:jc w:val="both"/>
        <w:rPr>
          <w:rFonts w:asciiTheme="minorHAnsi" w:hAnsiTheme="minorHAnsi"/>
          <w:sz w:val="21"/>
          <w:szCs w:val="21"/>
          <w:lang w:val="en-GB"/>
        </w:rPr>
      </w:pPr>
      <w:r w:rsidRPr="00DE283F">
        <w:rPr>
          <w:rFonts w:asciiTheme="minorHAnsi" w:hAnsiTheme="minorHAnsi"/>
          <w:sz w:val="21"/>
          <w:szCs w:val="21"/>
          <w:lang w:val="en-GB"/>
        </w:rPr>
        <w:t xml:space="preserve">The impact of crisis seems more visible in those Municipalities where the secondary and tertiary sectors are more present, reflecting, through global value chains, on the input suppliers, usually located in transitional and/or underdeveloped business communities. Wood and metal processing seem to be the most affected sectors, as they provide inputs (semi products or materials) to the next link in the chain, usually located abroad. </w:t>
      </w:r>
      <w:r w:rsidR="00DE283F">
        <w:rPr>
          <w:rFonts w:asciiTheme="minorHAnsi" w:hAnsiTheme="minorHAnsi"/>
          <w:sz w:val="21"/>
          <w:szCs w:val="21"/>
          <w:lang w:val="en-GB"/>
        </w:rPr>
        <w:t xml:space="preserve"> </w:t>
      </w:r>
      <w:r w:rsidRPr="00DE283F">
        <w:rPr>
          <w:rFonts w:asciiTheme="minorHAnsi" w:hAnsiTheme="minorHAnsi"/>
          <w:sz w:val="21"/>
          <w:szCs w:val="21"/>
          <w:lang w:val="en-GB"/>
        </w:rPr>
        <w:t>In some municipalities (eg. Doboj, Srebrenica and Blagaj) there is optimism that new jobs will be created in the coming year in some sectors.</w:t>
      </w:r>
    </w:p>
    <w:p w:rsidR="00DE283F" w:rsidRDefault="00A820D0" w:rsidP="00DE283F">
      <w:pPr>
        <w:spacing w:after="120"/>
        <w:jc w:val="both"/>
        <w:rPr>
          <w:rFonts w:asciiTheme="minorHAnsi" w:hAnsiTheme="minorHAnsi"/>
          <w:sz w:val="21"/>
          <w:szCs w:val="21"/>
          <w:lang w:val="en-GB"/>
        </w:rPr>
      </w:pPr>
      <w:r w:rsidRPr="00DE283F">
        <w:rPr>
          <w:rFonts w:asciiTheme="minorHAnsi" w:hAnsiTheme="minorHAnsi"/>
          <w:b/>
          <w:sz w:val="21"/>
          <w:szCs w:val="21"/>
          <w:lang w:val="en-GB"/>
        </w:rPr>
        <w:t xml:space="preserve">Agricultural production </w:t>
      </w:r>
      <w:r w:rsidRPr="00DE283F">
        <w:rPr>
          <w:rFonts w:asciiTheme="minorHAnsi" w:hAnsiTheme="minorHAnsi"/>
          <w:sz w:val="21"/>
          <w:szCs w:val="21"/>
          <w:lang w:val="en-GB"/>
        </w:rPr>
        <w:t>is mentioned as the major substantial activity as well as manufacturing. This appears to be the sole sector creating new jobs. This may be temporary, however, given the seasonal nature of the work involved.</w:t>
      </w:r>
    </w:p>
    <w:p w:rsidR="00DE283F" w:rsidRDefault="00A820D0" w:rsidP="00DE283F">
      <w:pPr>
        <w:spacing w:after="120"/>
        <w:jc w:val="both"/>
        <w:rPr>
          <w:rFonts w:asciiTheme="minorHAnsi" w:hAnsiTheme="minorHAnsi"/>
          <w:sz w:val="21"/>
          <w:szCs w:val="21"/>
          <w:lang w:val="en-GB"/>
        </w:rPr>
      </w:pPr>
      <w:r w:rsidRPr="00DE283F">
        <w:rPr>
          <w:rFonts w:asciiTheme="minorHAnsi" w:hAnsiTheme="minorHAnsi"/>
          <w:b/>
          <w:sz w:val="21"/>
          <w:szCs w:val="21"/>
          <w:lang w:val="en-GB"/>
        </w:rPr>
        <w:t xml:space="preserve">A decrease level of consumption </w:t>
      </w:r>
      <w:r w:rsidRPr="00DE283F">
        <w:rPr>
          <w:rFonts w:asciiTheme="minorHAnsi" w:hAnsiTheme="minorHAnsi"/>
          <w:sz w:val="21"/>
          <w:szCs w:val="21"/>
          <w:lang w:val="en-GB"/>
        </w:rPr>
        <w:t>had been observed in all Municipalities.</w:t>
      </w:r>
    </w:p>
    <w:p w:rsidR="00A820D0" w:rsidRPr="00DE283F" w:rsidRDefault="00A820D0" w:rsidP="00DE283F">
      <w:pPr>
        <w:spacing w:after="120"/>
        <w:jc w:val="both"/>
        <w:rPr>
          <w:rFonts w:asciiTheme="minorHAnsi" w:hAnsiTheme="minorHAnsi"/>
          <w:sz w:val="21"/>
          <w:szCs w:val="21"/>
          <w:lang w:val="en-GB"/>
        </w:rPr>
      </w:pPr>
      <w:r w:rsidRPr="00DE283F">
        <w:rPr>
          <w:rFonts w:asciiTheme="minorHAnsi" w:hAnsiTheme="minorHAnsi"/>
          <w:b/>
          <w:sz w:val="21"/>
          <w:szCs w:val="21"/>
          <w:lang w:val="en-GB"/>
        </w:rPr>
        <w:t>Construction</w:t>
      </w:r>
      <w:r w:rsidRPr="00DE283F">
        <w:rPr>
          <w:rFonts w:asciiTheme="minorHAnsi" w:hAnsiTheme="minorHAnsi"/>
          <w:sz w:val="21"/>
          <w:szCs w:val="21"/>
          <w:lang w:val="en-GB"/>
        </w:rPr>
        <w:t xml:space="preserve">: In some municipalities construction projects have ceased, but all Municipalities expressed concerns as there are no new initiatives requesting </w:t>
      </w:r>
      <w:r w:rsidRPr="00DE283F">
        <w:rPr>
          <w:rFonts w:asciiTheme="minorHAnsi" w:hAnsiTheme="minorHAnsi"/>
          <w:sz w:val="21"/>
          <w:szCs w:val="21"/>
          <w:lang w:val="en-GB"/>
        </w:rPr>
        <w:lastRenderedPageBreak/>
        <w:t>construction permits.</w:t>
      </w:r>
      <w:r w:rsidRPr="00DE283F">
        <w:rPr>
          <w:rFonts w:asciiTheme="minorHAnsi" w:hAnsiTheme="minorHAnsi"/>
          <w:b/>
          <w:sz w:val="21"/>
          <w:szCs w:val="21"/>
          <w:lang w:val="en-GB"/>
        </w:rPr>
        <w:t xml:space="preserve"> </w:t>
      </w:r>
      <w:r w:rsidRPr="00DE283F">
        <w:rPr>
          <w:rFonts w:asciiTheme="minorHAnsi" w:hAnsiTheme="minorHAnsi"/>
          <w:sz w:val="21"/>
          <w:szCs w:val="21"/>
          <w:lang w:val="en-GB"/>
        </w:rPr>
        <w:t>Not only real-estate demand but also demand for loans for capital investment has decreased.</w:t>
      </w:r>
    </w:p>
    <w:p w:rsidR="00A820D0" w:rsidRPr="00DE283F" w:rsidRDefault="00A820D0" w:rsidP="00DE283F">
      <w:pPr>
        <w:spacing w:after="120"/>
        <w:jc w:val="both"/>
        <w:rPr>
          <w:rFonts w:asciiTheme="minorHAnsi" w:hAnsiTheme="minorHAnsi"/>
          <w:sz w:val="21"/>
          <w:szCs w:val="21"/>
          <w:lang w:val="en-GB"/>
        </w:rPr>
      </w:pPr>
      <w:r w:rsidRPr="00DE283F">
        <w:rPr>
          <w:rFonts w:asciiTheme="minorHAnsi" w:hAnsiTheme="minorHAnsi"/>
          <w:b/>
          <w:sz w:val="21"/>
          <w:szCs w:val="21"/>
          <w:lang w:val="en-GB"/>
        </w:rPr>
        <w:t xml:space="preserve">Employment: </w:t>
      </w:r>
      <w:r w:rsidRPr="00DE283F">
        <w:rPr>
          <w:rFonts w:asciiTheme="minorHAnsi" w:hAnsiTheme="minorHAnsi"/>
          <w:sz w:val="21"/>
          <w:szCs w:val="21"/>
          <w:lang w:val="en-GB"/>
        </w:rPr>
        <w:t>Unemployment data and payment information are available to Municipalities on a monthly basis in the FBiH, while in the RS the municipalities have to request information from local branch offices of the Employment Offices.</w:t>
      </w:r>
      <w:r w:rsidRPr="00DE283F">
        <w:rPr>
          <w:sz w:val="21"/>
          <w:szCs w:val="21"/>
          <w:lang w:val="en-GB"/>
        </w:rPr>
        <w:t xml:space="preserve"> </w:t>
      </w:r>
      <w:r w:rsidRPr="00DE283F">
        <w:rPr>
          <w:rFonts w:asciiTheme="minorHAnsi" w:hAnsiTheme="minorHAnsi"/>
          <w:sz w:val="21"/>
          <w:szCs w:val="21"/>
          <w:lang w:val="en-GB"/>
        </w:rPr>
        <w:t>There are evident difficulties in assessing the actual unemployment figures in each entity, however, since many people register in the FBiH where payments are higher, while living in the RS. The actual number of unemployed in the RS is therefore likely to be higher than the number registered at the</w:t>
      </w:r>
      <w:r w:rsidRPr="00DE283F">
        <w:rPr>
          <w:rFonts w:ascii="Calibri" w:hAnsi="Calibri"/>
          <w:sz w:val="21"/>
          <w:szCs w:val="21"/>
          <w:lang w:val="en-GB"/>
        </w:rPr>
        <w:t xml:space="preserve"> Bureau of Employment</w:t>
      </w:r>
      <w:r w:rsidRPr="00DE283F">
        <w:rPr>
          <w:rFonts w:asciiTheme="minorHAnsi" w:hAnsiTheme="minorHAnsi"/>
          <w:sz w:val="21"/>
          <w:szCs w:val="21"/>
          <w:lang w:val="en-GB"/>
        </w:rPr>
        <w:t xml:space="preserve"> (for example in </w:t>
      </w:r>
      <w:r w:rsidRPr="00DE283F">
        <w:rPr>
          <w:rFonts w:ascii="Calibri" w:hAnsi="Calibri"/>
          <w:sz w:val="21"/>
          <w:szCs w:val="21"/>
          <w:lang w:val="en-GB"/>
        </w:rPr>
        <w:t>Doboj</w:t>
      </w:r>
      <w:r w:rsidRPr="00DE283F">
        <w:rPr>
          <w:rFonts w:asciiTheme="minorHAnsi" w:hAnsiTheme="minorHAnsi"/>
          <w:sz w:val="21"/>
          <w:szCs w:val="21"/>
          <w:lang w:val="en-GB"/>
        </w:rPr>
        <w:t xml:space="preserve"> Municipality). </w:t>
      </w:r>
    </w:p>
    <w:p w:rsidR="00DE283F" w:rsidRPr="00DE283F" w:rsidRDefault="00A820D0" w:rsidP="00DE283F">
      <w:pPr>
        <w:jc w:val="both"/>
        <w:rPr>
          <w:rFonts w:asciiTheme="minorHAnsi" w:hAnsiTheme="minorHAnsi"/>
          <w:sz w:val="21"/>
          <w:szCs w:val="21"/>
          <w:lang w:val="en-GB"/>
        </w:rPr>
      </w:pPr>
      <w:r w:rsidRPr="00DE283F">
        <w:rPr>
          <w:rFonts w:asciiTheme="minorHAnsi" w:hAnsiTheme="minorHAnsi"/>
          <w:sz w:val="21"/>
          <w:szCs w:val="21"/>
          <w:lang w:val="en-GB"/>
        </w:rPr>
        <w:t>Most municipal officials interviewed reported that they have no knowledge of whether men or women are being more affected by job losses. Doboj is the only municipality with data on recently unemployed and sites figures at 153 men and 84 women having lost their jobs in January and February. This distinction is corroborated by the data from Una-Sana Canton which reports job losses for 1405 men and 906 women in</w:t>
      </w:r>
      <w:r w:rsidR="00DE283F">
        <w:rPr>
          <w:rFonts w:asciiTheme="minorHAnsi" w:hAnsiTheme="minorHAnsi"/>
          <w:sz w:val="21"/>
          <w:szCs w:val="21"/>
          <w:lang w:val="en-GB"/>
        </w:rPr>
        <w:t xml:space="preserve"> the Canton in the same period. </w:t>
      </w:r>
      <w:r w:rsidRPr="00DE283F">
        <w:rPr>
          <w:rFonts w:asciiTheme="minorHAnsi" w:hAnsiTheme="minorHAnsi"/>
          <w:sz w:val="21"/>
          <w:szCs w:val="21"/>
          <w:lang w:val="en-GB"/>
        </w:rPr>
        <w:t>A number of municipal officials suggest that more men than women are being affected by newly generated unemployment due to the sectors in which jobs are being lost. In Stolac, for example, due to the closure of a steel production factory, around 90% more men than women have lost jobs.</w:t>
      </w:r>
    </w:p>
    <w:p w:rsidR="00DE283F" w:rsidRDefault="00DE283F" w:rsidP="00DE283F">
      <w:pPr>
        <w:jc w:val="both"/>
        <w:rPr>
          <w:sz w:val="21"/>
          <w:szCs w:val="21"/>
          <w:lang w:val="en-GB"/>
        </w:rPr>
      </w:pPr>
    </w:p>
    <w:p w:rsidR="0023445B" w:rsidRDefault="0023445B" w:rsidP="0023445B">
      <w:pPr>
        <w:spacing w:after="120"/>
        <w:rPr>
          <w:rFonts w:ascii="Calibri" w:hAnsi="Calibri"/>
          <w:b/>
          <w:sz w:val="22"/>
          <w:szCs w:val="22"/>
        </w:rPr>
        <w:sectPr w:rsidR="0023445B" w:rsidSect="003C5769">
          <w:type w:val="continuous"/>
          <w:pgSz w:w="16840" w:h="11907" w:orient="landscape" w:code="9"/>
          <w:pgMar w:top="540" w:right="910" w:bottom="630" w:left="1080" w:header="709" w:footer="272" w:gutter="0"/>
          <w:cols w:num="2" w:space="450"/>
          <w:docGrid w:linePitch="360"/>
        </w:sectPr>
      </w:pPr>
    </w:p>
    <w:p w:rsidR="0023445B" w:rsidRDefault="0023445B" w:rsidP="0023445B">
      <w:pPr>
        <w:rPr>
          <w:rFonts w:ascii="Calibri" w:hAnsi="Calibri"/>
          <w:b/>
          <w:sz w:val="22"/>
          <w:szCs w:val="22"/>
        </w:rPr>
      </w:pPr>
    </w:p>
    <w:p w:rsidR="00DE283F" w:rsidRPr="00DE283F" w:rsidRDefault="00DE283F" w:rsidP="00DE283F">
      <w:pPr>
        <w:spacing w:after="120"/>
        <w:jc w:val="both"/>
        <w:rPr>
          <w:sz w:val="21"/>
          <w:szCs w:val="21"/>
          <w:lang w:val="en-GB"/>
        </w:rPr>
        <w:sectPr w:rsidR="00DE283F" w:rsidRPr="00DE283F" w:rsidSect="003C5769">
          <w:type w:val="continuous"/>
          <w:pgSz w:w="16840" w:h="11907" w:orient="landscape" w:code="9"/>
          <w:pgMar w:top="540" w:right="910" w:bottom="630" w:left="1080" w:header="709" w:footer="272" w:gutter="0"/>
          <w:cols w:space="450"/>
          <w:docGrid w:linePitch="360"/>
        </w:sectPr>
      </w:pP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9"/>
        <w:gridCol w:w="670"/>
        <w:gridCol w:w="708"/>
        <w:gridCol w:w="567"/>
        <w:gridCol w:w="612"/>
        <w:gridCol w:w="601"/>
        <w:gridCol w:w="567"/>
        <w:gridCol w:w="567"/>
        <w:gridCol w:w="666"/>
        <w:gridCol w:w="577"/>
        <w:gridCol w:w="621"/>
        <w:gridCol w:w="709"/>
        <w:gridCol w:w="560"/>
        <w:gridCol w:w="619"/>
        <w:gridCol w:w="630"/>
        <w:gridCol w:w="655"/>
        <w:gridCol w:w="567"/>
        <w:gridCol w:w="1025"/>
      </w:tblGrid>
      <w:tr w:rsidR="001404ED" w:rsidRPr="001404ED" w:rsidTr="00DE283F">
        <w:trPr>
          <w:cantSplit/>
          <w:trHeight w:val="1214"/>
        </w:trPr>
        <w:tc>
          <w:tcPr>
            <w:tcW w:w="4059" w:type="dxa"/>
            <w:tcBorders>
              <w:top w:val="nil"/>
              <w:left w:val="nil"/>
            </w:tcBorders>
            <w:textDirection w:val="btLr"/>
          </w:tcPr>
          <w:p w:rsidR="001404ED" w:rsidRDefault="001404ED" w:rsidP="00191665">
            <w:pPr>
              <w:ind w:left="113" w:right="113"/>
              <w:rPr>
                <w:rFonts w:asciiTheme="minorHAnsi" w:hAnsiTheme="minorHAnsi"/>
                <w:sz w:val="20"/>
                <w:szCs w:val="20"/>
              </w:rPr>
            </w:pPr>
          </w:p>
          <w:p w:rsidR="001404ED" w:rsidRPr="00681F53" w:rsidRDefault="001404ED" w:rsidP="00191665">
            <w:pPr>
              <w:ind w:left="113" w:right="113"/>
              <w:rPr>
                <w:rFonts w:asciiTheme="minorHAnsi" w:hAnsiTheme="minorHAnsi"/>
                <w:sz w:val="20"/>
                <w:szCs w:val="20"/>
              </w:rPr>
            </w:pPr>
          </w:p>
        </w:tc>
        <w:tc>
          <w:tcPr>
            <w:tcW w:w="670"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Sanski Most</w:t>
            </w:r>
          </w:p>
        </w:tc>
        <w:tc>
          <w:tcPr>
            <w:tcW w:w="708"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Bosanski Krupa</w:t>
            </w:r>
          </w:p>
        </w:tc>
        <w:tc>
          <w:tcPr>
            <w:tcW w:w="567"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Maglaj</w:t>
            </w:r>
          </w:p>
        </w:tc>
        <w:tc>
          <w:tcPr>
            <w:tcW w:w="612"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Doboj</w:t>
            </w:r>
          </w:p>
        </w:tc>
        <w:tc>
          <w:tcPr>
            <w:tcW w:w="601"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Srebrenica</w:t>
            </w:r>
          </w:p>
        </w:tc>
        <w:tc>
          <w:tcPr>
            <w:tcW w:w="567"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Bratunac</w:t>
            </w:r>
          </w:p>
        </w:tc>
        <w:tc>
          <w:tcPr>
            <w:tcW w:w="567"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Milici</w:t>
            </w:r>
          </w:p>
        </w:tc>
        <w:tc>
          <w:tcPr>
            <w:tcW w:w="666"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Foca</w:t>
            </w:r>
          </w:p>
        </w:tc>
        <w:tc>
          <w:tcPr>
            <w:tcW w:w="577"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Cajnice</w:t>
            </w:r>
          </w:p>
        </w:tc>
        <w:tc>
          <w:tcPr>
            <w:tcW w:w="621"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Novo Gorazde</w:t>
            </w:r>
          </w:p>
        </w:tc>
        <w:tc>
          <w:tcPr>
            <w:tcW w:w="709"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Kalinovik</w:t>
            </w:r>
          </w:p>
        </w:tc>
        <w:tc>
          <w:tcPr>
            <w:tcW w:w="560"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Gorazde</w:t>
            </w:r>
          </w:p>
        </w:tc>
        <w:tc>
          <w:tcPr>
            <w:tcW w:w="619" w:type="dxa"/>
            <w:tcBorders>
              <w:bottom w:val="single" w:sz="4" w:space="0" w:color="auto"/>
            </w:tcBorders>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Foca-Ustikolina</w:t>
            </w:r>
          </w:p>
        </w:tc>
        <w:tc>
          <w:tcPr>
            <w:tcW w:w="630" w:type="dxa"/>
            <w:tcBorders>
              <w:bottom w:val="single" w:sz="4" w:space="0" w:color="auto"/>
            </w:tcBorders>
            <w:shd w:val="clear" w:color="auto" w:fill="FFFFFF" w:themeFill="background1"/>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Blagaj</w:t>
            </w:r>
          </w:p>
        </w:tc>
        <w:tc>
          <w:tcPr>
            <w:tcW w:w="655" w:type="dxa"/>
            <w:tcBorders>
              <w:bottom w:val="single" w:sz="4" w:space="0" w:color="auto"/>
            </w:tcBorders>
            <w:shd w:val="clear" w:color="auto" w:fill="FFFFFF" w:themeFill="background1"/>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Stolac</w:t>
            </w:r>
          </w:p>
        </w:tc>
        <w:tc>
          <w:tcPr>
            <w:tcW w:w="567" w:type="dxa"/>
            <w:tcBorders>
              <w:bottom w:val="single" w:sz="4" w:space="0" w:color="auto"/>
            </w:tcBorders>
            <w:shd w:val="clear" w:color="auto" w:fill="FFFFFF" w:themeFill="background1"/>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Mostar</w:t>
            </w:r>
          </w:p>
        </w:tc>
        <w:tc>
          <w:tcPr>
            <w:tcW w:w="1025" w:type="dxa"/>
            <w:tcBorders>
              <w:bottom w:val="single" w:sz="4" w:space="0" w:color="auto"/>
            </w:tcBorders>
            <w:shd w:val="clear" w:color="auto" w:fill="DBE5F1" w:themeFill="accent1" w:themeFillTint="33"/>
            <w:textDirection w:val="btLr"/>
          </w:tcPr>
          <w:p w:rsidR="001404ED" w:rsidRPr="001404ED" w:rsidRDefault="001404ED" w:rsidP="001404ED">
            <w:pPr>
              <w:ind w:left="113" w:right="113"/>
              <w:rPr>
                <w:rFonts w:asciiTheme="minorHAnsi" w:hAnsiTheme="minorHAnsi"/>
                <w:sz w:val="20"/>
                <w:szCs w:val="20"/>
              </w:rPr>
            </w:pPr>
            <w:r w:rsidRPr="001404ED">
              <w:rPr>
                <w:rFonts w:asciiTheme="minorHAnsi" w:hAnsiTheme="minorHAnsi"/>
                <w:sz w:val="20"/>
                <w:szCs w:val="20"/>
              </w:rPr>
              <w:t>UNA SANA Canton Bihac</w:t>
            </w:r>
            <w:r w:rsidRPr="001404ED">
              <w:rPr>
                <w:rStyle w:val="FootnoteReference"/>
                <w:rFonts w:asciiTheme="minorHAnsi" w:hAnsiTheme="minorHAnsi"/>
                <w:sz w:val="20"/>
                <w:szCs w:val="20"/>
              </w:rPr>
              <w:footnoteReference w:id="2"/>
            </w:r>
          </w:p>
        </w:tc>
      </w:tr>
      <w:tr w:rsidR="001404ED" w:rsidRPr="004406A4" w:rsidTr="00DE283F">
        <w:tc>
          <w:tcPr>
            <w:tcW w:w="4059" w:type="dxa"/>
          </w:tcPr>
          <w:p w:rsidR="001404ED" w:rsidRPr="00681F53" w:rsidRDefault="001404ED" w:rsidP="00191665">
            <w:pPr>
              <w:spacing w:after="80"/>
              <w:rPr>
                <w:rFonts w:asciiTheme="minorHAnsi" w:hAnsiTheme="minorHAnsi"/>
                <w:sz w:val="20"/>
                <w:szCs w:val="20"/>
              </w:rPr>
            </w:pPr>
            <w:r w:rsidRPr="00681F53">
              <w:rPr>
                <w:rFonts w:asciiTheme="minorHAnsi" w:hAnsiTheme="minorHAnsi"/>
                <w:sz w:val="20"/>
                <w:szCs w:val="20"/>
              </w:rPr>
              <w:t>Layoffs or business closures</w:t>
            </w:r>
          </w:p>
        </w:tc>
        <w:tc>
          <w:tcPr>
            <w:tcW w:w="670" w:type="dxa"/>
          </w:tcPr>
          <w:p w:rsidR="001404ED" w:rsidRPr="00945CD3" w:rsidRDefault="001404ED" w:rsidP="001404ED">
            <w:pPr>
              <w:jc w:val="center"/>
              <w:rPr>
                <w:rFonts w:asciiTheme="minorHAnsi" w:hAnsiTheme="minorHAnsi"/>
                <w:sz w:val="20"/>
                <w:szCs w:val="20"/>
                <w:lang w:val="fr-CH"/>
              </w:rPr>
            </w:pPr>
            <w:r w:rsidRPr="00945CD3">
              <w:rPr>
                <w:rFonts w:asciiTheme="minorHAnsi" w:hAnsiTheme="minorHAnsi"/>
                <w:sz w:val="20"/>
                <w:szCs w:val="20"/>
              </w:rPr>
              <w:t>Yes</w:t>
            </w:r>
          </w:p>
        </w:tc>
        <w:tc>
          <w:tcPr>
            <w:tcW w:w="708"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2" w:type="dxa"/>
          </w:tcPr>
          <w:p w:rsidR="001404ED" w:rsidRPr="00945CD3" w:rsidRDefault="001404ED" w:rsidP="001404ED">
            <w:pPr>
              <w:jc w:val="center"/>
              <w:rPr>
                <w:rFonts w:asciiTheme="minorHAnsi" w:hAnsiTheme="minorHAnsi"/>
                <w:sz w:val="20"/>
                <w:szCs w:val="20"/>
                <w:lang w:val="fr-CH"/>
              </w:rPr>
            </w:pPr>
            <w:r w:rsidRPr="00945CD3">
              <w:rPr>
                <w:rFonts w:asciiTheme="minorHAnsi" w:hAnsiTheme="minorHAnsi"/>
                <w:sz w:val="20"/>
                <w:szCs w:val="20"/>
              </w:rPr>
              <w:t>Yes</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Few</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r>
      <w:tr w:rsidR="001404ED" w:rsidRPr="004406A4" w:rsidTr="00DE283F">
        <w:tc>
          <w:tcPr>
            <w:tcW w:w="4059" w:type="dxa"/>
          </w:tcPr>
          <w:p w:rsidR="001404ED" w:rsidRPr="00681F53" w:rsidRDefault="001404ED" w:rsidP="00191665">
            <w:pPr>
              <w:spacing w:after="80"/>
              <w:rPr>
                <w:rFonts w:asciiTheme="minorHAnsi" w:hAnsiTheme="minorHAnsi"/>
                <w:sz w:val="20"/>
                <w:szCs w:val="20"/>
              </w:rPr>
            </w:pPr>
            <w:r w:rsidRPr="00681F53">
              <w:rPr>
                <w:rFonts w:asciiTheme="minorHAnsi" w:hAnsiTheme="minorHAnsi"/>
                <w:sz w:val="20"/>
                <w:szCs w:val="20"/>
              </w:rPr>
              <w:t>Increased registrations at Employment centres</w:t>
            </w:r>
          </w:p>
        </w:tc>
        <w:tc>
          <w:tcPr>
            <w:tcW w:w="67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8"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12"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r>
      <w:tr w:rsidR="001404ED" w:rsidRPr="004406A4" w:rsidTr="00DE283F">
        <w:tc>
          <w:tcPr>
            <w:tcW w:w="4059" w:type="dxa"/>
          </w:tcPr>
          <w:p w:rsidR="001404ED" w:rsidRPr="00681F53" w:rsidRDefault="001404ED" w:rsidP="00191665">
            <w:pPr>
              <w:spacing w:after="80"/>
              <w:rPr>
                <w:rFonts w:asciiTheme="minorHAnsi" w:hAnsiTheme="minorHAnsi"/>
                <w:sz w:val="20"/>
                <w:szCs w:val="20"/>
              </w:rPr>
            </w:pPr>
            <w:r w:rsidRPr="00681F53">
              <w:rPr>
                <w:rFonts w:asciiTheme="minorHAnsi" w:hAnsiTheme="minorHAnsi"/>
                <w:sz w:val="20"/>
                <w:szCs w:val="20"/>
              </w:rPr>
              <w:t>Newly unemployed registering at CSW</w:t>
            </w:r>
          </w:p>
        </w:tc>
        <w:tc>
          <w:tcPr>
            <w:tcW w:w="67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8"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2"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r>
      <w:tr w:rsidR="001404ED" w:rsidRPr="004406A4" w:rsidTr="00DE283F">
        <w:tc>
          <w:tcPr>
            <w:tcW w:w="4059" w:type="dxa"/>
          </w:tcPr>
          <w:p w:rsidR="001404ED" w:rsidRPr="00681F53" w:rsidRDefault="001404ED" w:rsidP="00191665">
            <w:pPr>
              <w:spacing w:after="80"/>
              <w:rPr>
                <w:rFonts w:asciiTheme="minorHAnsi" w:hAnsiTheme="minorHAnsi"/>
                <w:sz w:val="20"/>
                <w:szCs w:val="20"/>
              </w:rPr>
            </w:pPr>
            <w:r>
              <w:rPr>
                <w:rFonts w:asciiTheme="minorHAnsi" w:hAnsiTheme="minorHAnsi"/>
                <w:sz w:val="20"/>
                <w:szCs w:val="20"/>
              </w:rPr>
              <w:t>Evidence of s</w:t>
            </w:r>
            <w:r w:rsidRPr="00681F53">
              <w:rPr>
                <w:rFonts w:asciiTheme="minorHAnsi" w:hAnsiTheme="minorHAnsi"/>
                <w:sz w:val="20"/>
                <w:szCs w:val="20"/>
              </w:rPr>
              <w:t xml:space="preserve">alaries </w:t>
            </w:r>
            <w:r>
              <w:rPr>
                <w:rFonts w:asciiTheme="minorHAnsi" w:hAnsiTheme="minorHAnsi"/>
                <w:sz w:val="20"/>
                <w:szCs w:val="20"/>
              </w:rPr>
              <w:t xml:space="preserve">not </w:t>
            </w:r>
            <w:r w:rsidRPr="00681F53">
              <w:rPr>
                <w:rFonts w:asciiTheme="minorHAnsi" w:hAnsiTheme="minorHAnsi"/>
                <w:sz w:val="20"/>
                <w:szCs w:val="20"/>
              </w:rPr>
              <w:t>being paid on time</w:t>
            </w:r>
          </w:p>
        </w:tc>
        <w:tc>
          <w:tcPr>
            <w:tcW w:w="67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8" w:type="dxa"/>
          </w:tcPr>
          <w:p w:rsidR="001404ED" w:rsidRPr="00945CD3" w:rsidRDefault="001404ED" w:rsidP="001404ED">
            <w:pPr>
              <w:pStyle w:val="ListParagraph"/>
              <w:numPr>
                <w:ilvl w:val="0"/>
                <w:numId w:val="3"/>
              </w:numPr>
              <w:jc w:val="center"/>
              <w:rPr>
                <w:rFonts w:asciiTheme="minorHAnsi" w:hAnsiTheme="minorHAnsi"/>
                <w:sz w:val="20"/>
                <w:szCs w:val="20"/>
              </w:rPr>
            </w:pP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2"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r>
      <w:tr w:rsidR="001404ED" w:rsidRPr="004406A4" w:rsidTr="00DE283F">
        <w:tc>
          <w:tcPr>
            <w:tcW w:w="4059" w:type="dxa"/>
          </w:tcPr>
          <w:p w:rsidR="001404ED" w:rsidRPr="00681F53" w:rsidRDefault="001404ED" w:rsidP="00191665">
            <w:pPr>
              <w:spacing w:after="80"/>
              <w:rPr>
                <w:rFonts w:asciiTheme="minorHAnsi" w:hAnsiTheme="minorHAnsi"/>
                <w:sz w:val="20"/>
                <w:szCs w:val="20"/>
              </w:rPr>
            </w:pPr>
            <w:r w:rsidRPr="00681F53">
              <w:rPr>
                <w:rFonts w:asciiTheme="minorHAnsi" w:hAnsiTheme="minorHAnsi"/>
                <w:sz w:val="20"/>
                <w:szCs w:val="20"/>
              </w:rPr>
              <w:t>Construction ceasing</w:t>
            </w:r>
          </w:p>
        </w:tc>
        <w:tc>
          <w:tcPr>
            <w:tcW w:w="67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8" w:type="dxa"/>
          </w:tcPr>
          <w:p w:rsidR="001404ED" w:rsidRPr="00945CD3" w:rsidRDefault="001404ED" w:rsidP="001404ED">
            <w:pPr>
              <w:ind w:left="-18"/>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12"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r w:rsidRPr="00945CD3">
              <w:rPr>
                <w:rStyle w:val="FootnoteReference"/>
                <w:rFonts w:asciiTheme="minorHAnsi" w:hAnsiTheme="minorHAnsi"/>
                <w:sz w:val="20"/>
                <w:szCs w:val="20"/>
              </w:rPr>
              <w:footnoteReference w:id="3"/>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r>
      <w:tr w:rsidR="001404ED" w:rsidRPr="004406A4" w:rsidTr="00DE283F">
        <w:tc>
          <w:tcPr>
            <w:tcW w:w="4059" w:type="dxa"/>
          </w:tcPr>
          <w:p w:rsidR="001404ED" w:rsidRPr="00681F53" w:rsidRDefault="001404ED" w:rsidP="00DE283F">
            <w:pPr>
              <w:rPr>
                <w:rFonts w:asciiTheme="minorHAnsi" w:hAnsiTheme="minorHAnsi"/>
                <w:sz w:val="20"/>
                <w:szCs w:val="20"/>
              </w:rPr>
            </w:pPr>
            <w:r w:rsidRPr="00681F53">
              <w:rPr>
                <w:rFonts w:asciiTheme="minorHAnsi" w:hAnsiTheme="minorHAnsi"/>
                <w:sz w:val="20"/>
                <w:szCs w:val="20"/>
              </w:rPr>
              <w:t xml:space="preserve">Evidence of business </w:t>
            </w:r>
            <w:r>
              <w:rPr>
                <w:rFonts w:asciiTheme="minorHAnsi" w:hAnsiTheme="minorHAnsi"/>
                <w:sz w:val="20"/>
                <w:szCs w:val="20"/>
              </w:rPr>
              <w:t>g</w:t>
            </w:r>
            <w:r w:rsidRPr="00681F53">
              <w:rPr>
                <w:rFonts w:asciiTheme="minorHAnsi" w:hAnsiTheme="minorHAnsi"/>
                <w:sz w:val="20"/>
                <w:szCs w:val="20"/>
              </w:rPr>
              <w:t>rowing/jobs being created</w:t>
            </w:r>
          </w:p>
        </w:tc>
        <w:tc>
          <w:tcPr>
            <w:tcW w:w="67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708"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12"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0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66"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77"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21"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70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0"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Yes</w:t>
            </w:r>
          </w:p>
        </w:tc>
        <w:tc>
          <w:tcPr>
            <w:tcW w:w="619" w:type="dxa"/>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30"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655"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No</w:t>
            </w:r>
          </w:p>
        </w:tc>
        <w:tc>
          <w:tcPr>
            <w:tcW w:w="567" w:type="dxa"/>
            <w:shd w:val="clear" w:color="auto" w:fill="FFFFFF" w:themeFill="background1"/>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w:t>
            </w:r>
          </w:p>
        </w:tc>
        <w:tc>
          <w:tcPr>
            <w:tcW w:w="1025" w:type="dxa"/>
            <w:shd w:val="clear" w:color="auto" w:fill="DBE5F1" w:themeFill="accent1" w:themeFillTint="33"/>
          </w:tcPr>
          <w:p w:rsidR="001404ED" w:rsidRPr="00945CD3" w:rsidRDefault="001404ED" w:rsidP="001404ED">
            <w:pPr>
              <w:jc w:val="center"/>
              <w:rPr>
                <w:rFonts w:asciiTheme="minorHAnsi" w:hAnsiTheme="minorHAnsi"/>
                <w:sz w:val="20"/>
                <w:szCs w:val="20"/>
              </w:rPr>
            </w:pPr>
            <w:r w:rsidRPr="00945CD3">
              <w:rPr>
                <w:rFonts w:asciiTheme="minorHAnsi" w:hAnsiTheme="minorHAnsi"/>
                <w:sz w:val="20"/>
                <w:szCs w:val="20"/>
              </w:rPr>
              <w:t xml:space="preserve">Yes </w:t>
            </w:r>
            <w:r w:rsidRPr="00945CD3">
              <w:rPr>
                <w:rFonts w:asciiTheme="minorHAnsi" w:hAnsiTheme="minorHAnsi"/>
                <w:sz w:val="14"/>
                <w:szCs w:val="14"/>
              </w:rPr>
              <w:t>agriculture</w:t>
            </w:r>
          </w:p>
        </w:tc>
      </w:tr>
    </w:tbl>
    <w:p w:rsidR="00DE283F" w:rsidRDefault="00DE283F" w:rsidP="00DE283F">
      <w:pPr>
        <w:spacing w:after="120"/>
        <w:rPr>
          <w:rFonts w:ascii="Calibri" w:hAnsi="Calibri"/>
          <w:b/>
          <w:sz w:val="22"/>
          <w:szCs w:val="22"/>
        </w:rPr>
      </w:pPr>
    </w:p>
    <w:p w:rsidR="00843E15" w:rsidRPr="0023445B" w:rsidRDefault="00771A1E" w:rsidP="0023445B">
      <w:pPr>
        <w:numPr>
          <w:ilvl w:val="0"/>
          <w:numId w:val="1"/>
        </w:numPr>
        <w:tabs>
          <w:tab w:val="left" w:pos="450"/>
        </w:tabs>
        <w:spacing w:after="120"/>
        <w:ind w:left="540"/>
        <w:rPr>
          <w:rFonts w:ascii="Calibri" w:hAnsi="Calibri"/>
          <w:b/>
          <w:sz w:val="22"/>
          <w:szCs w:val="22"/>
        </w:rPr>
      </w:pPr>
      <w:r w:rsidRPr="00DE283F">
        <w:rPr>
          <w:rFonts w:ascii="Calibri" w:hAnsi="Calibri"/>
          <w:b/>
          <w:sz w:val="22"/>
          <w:szCs w:val="22"/>
        </w:rPr>
        <w:t>Impact on the Public Sector</w:t>
      </w:r>
    </w:p>
    <w:p w:rsidR="00571E77" w:rsidRDefault="00571E77" w:rsidP="00843E15">
      <w:pPr>
        <w:spacing w:after="120"/>
        <w:ind w:left="360"/>
        <w:rPr>
          <w:rFonts w:asciiTheme="minorHAnsi" w:hAnsiTheme="minorHAnsi"/>
          <w:b/>
          <w:sz w:val="20"/>
          <w:szCs w:val="20"/>
          <w:lang w:val="en-GB"/>
        </w:rPr>
        <w:sectPr w:rsidR="00571E77" w:rsidSect="003C5769">
          <w:type w:val="continuous"/>
          <w:pgSz w:w="16840" w:h="11907" w:orient="landscape" w:code="9"/>
          <w:pgMar w:top="720" w:right="1090" w:bottom="720" w:left="1080" w:header="709" w:footer="272" w:gutter="0"/>
          <w:cols w:space="708"/>
          <w:docGrid w:linePitch="360"/>
        </w:sectPr>
      </w:pPr>
    </w:p>
    <w:p w:rsidR="00843E15" w:rsidRPr="00DE283F" w:rsidRDefault="00843E15" w:rsidP="00DE283F">
      <w:pPr>
        <w:spacing w:after="120"/>
        <w:ind w:left="90"/>
        <w:jc w:val="both"/>
        <w:rPr>
          <w:rFonts w:asciiTheme="minorHAnsi" w:hAnsiTheme="minorHAnsi"/>
          <w:b/>
          <w:sz w:val="21"/>
          <w:szCs w:val="21"/>
          <w:lang w:val="en-GB"/>
        </w:rPr>
      </w:pPr>
      <w:r w:rsidRPr="00DE283F">
        <w:rPr>
          <w:rFonts w:asciiTheme="minorHAnsi" w:hAnsiTheme="minorHAnsi"/>
          <w:b/>
          <w:sz w:val="21"/>
          <w:szCs w:val="21"/>
          <w:lang w:val="en-GB"/>
        </w:rPr>
        <w:lastRenderedPageBreak/>
        <w:t xml:space="preserve">Job losses &amp; expected cutbacks: </w:t>
      </w:r>
    </w:p>
    <w:p w:rsidR="00843E15" w:rsidRPr="00DE283F" w:rsidRDefault="00843E15" w:rsidP="00DE283F">
      <w:pPr>
        <w:spacing w:after="120"/>
        <w:ind w:left="90"/>
        <w:jc w:val="both"/>
        <w:rPr>
          <w:rFonts w:asciiTheme="minorHAnsi" w:hAnsiTheme="minorHAnsi"/>
          <w:sz w:val="21"/>
          <w:szCs w:val="21"/>
          <w:lang w:val="en-GB"/>
        </w:rPr>
      </w:pPr>
      <w:r w:rsidRPr="00DE283F">
        <w:rPr>
          <w:rFonts w:asciiTheme="minorHAnsi" w:hAnsiTheme="minorHAnsi"/>
          <w:sz w:val="21"/>
          <w:szCs w:val="21"/>
          <w:lang w:val="en-GB"/>
        </w:rPr>
        <w:t>No municipalities report layoffs in the public sector at the current time. However, salary reductions and delays in payment are noted in nine while these are expected throughout 2009 in a further four. Budgetary reductions are expected to be in the vicinity of of 10% to 30%</w:t>
      </w:r>
      <w:r w:rsidRPr="00DE283F">
        <w:rPr>
          <w:rFonts w:asciiTheme="minorHAnsi" w:hAnsiTheme="minorHAnsi"/>
          <w:b/>
          <w:sz w:val="21"/>
          <w:szCs w:val="21"/>
          <w:lang w:val="en-GB"/>
        </w:rPr>
        <w:t xml:space="preserve">. </w:t>
      </w:r>
      <w:r w:rsidRPr="00DE283F">
        <w:rPr>
          <w:rFonts w:asciiTheme="minorHAnsi" w:hAnsiTheme="minorHAnsi"/>
          <w:sz w:val="21"/>
          <w:szCs w:val="21"/>
          <w:lang w:val="en-GB"/>
        </w:rPr>
        <w:t xml:space="preserve"> In Mostar, for example, salaries are expected to be lowered by 15 to 20% and 200 people working in the municipality will be laid off. Municipal officials particularly expressed regret at proposed cuts to public infrastructure investments.</w:t>
      </w:r>
    </w:p>
    <w:p w:rsidR="00843E15" w:rsidRPr="00DE283F" w:rsidRDefault="00843E15" w:rsidP="00DE283F">
      <w:pPr>
        <w:spacing w:after="120"/>
        <w:ind w:left="90"/>
        <w:jc w:val="both"/>
        <w:rPr>
          <w:rFonts w:asciiTheme="minorHAnsi" w:hAnsiTheme="minorHAnsi"/>
          <w:b/>
          <w:sz w:val="21"/>
          <w:szCs w:val="21"/>
          <w:lang w:val="en-GB"/>
        </w:rPr>
      </w:pPr>
      <w:r w:rsidRPr="00DE283F">
        <w:rPr>
          <w:rFonts w:asciiTheme="minorHAnsi" w:hAnsiTheme="minorHAnsi"/>
          <w:b/>
          <w:sz w:val="21"/>
          <w:szCs w:val="21"/>
          <w:lang w:val="en-GB"/>
        </w:rPr>
        <w:t>Measures at Entity level</w:t>
      </w:r>
    </w:p>
    <w:p w:rsidR="00843E15" w:rsidRPr="00DE283F" w:rsidRDefault="00843E15" w:rsidP="00DE283F">
      <w:pPr>
        <w:spacing w:after="120"/>
        <w:ind w:left="90"/>
        <w:jc w:val="both"/>
        <w:rPr>
          <w:rFonts w:asciiTheme="minorHAnsi" w:eastAsia="Times New Roman" w:hAnsiTheme="minorHAnsi"/>
          <w:sz w:val="21"/>
          <w:szCs w:val="21"/>
          <w:lang w:val="en-GB"/>
        </w:rPr>
      </w:pPr>
      <w:r w:rsidRPr="00DE283F">
        <w:rPr>
          <w:rFonts w:asciiTheme="minorHAnsi" w:hAnsiTheme="minorHAnsi"/>
          <w:b/>
          <w:sz w:val="21"/>
          <w:szCs w:val="21"/>
          <w:lang w:val="en-GB"/>
        </w:rPr>
        <w:t>RS</w:t>
      </w:r>
      <w:r w:rsidRPr="00DE283F">
        <w:rPr>
          <w:rFonts w:asciiTheme="minorHAnsi" w:hAnsiTheme="minorHAnsi"/>
          <w:sz w:val="21"/>
          <w:szCs w:val="21"/>
          <w:lang w:val="en-GB"/>
        </w:rPr>
        <w:t xml:space="preserve">– The RS government has requested each municipality to prepare a </w:t>
      </w:r>
      <w:r w:rsidRPr="00DE283F">
        <w:rPr>
          <w:rFonts w:asciiTheme="minorHAnsi" w:eastAsia="Times New Roman" w:hAnsiTheme="minorHAnsi"/>
          <w:sz w:val="21"/>
          <w:szCs w:val="21"/>
          <w:lang w:val="en-GB"/>
        </w:rPr>
        <w:t>Programme of Measures for Mitigating the Consequences of the World Economic Crisis on the level of the municipality</w:t>
      </w:r>
      <w:r w:rsidRPr="00DE283F">
        <w:rPr>
          <w:rFonts w:asciiTheme="minorHAnsi" w:hAnsiTheme="minorHAnsi"/>
          <w:sz w:val="21"/>
          <w:szCs w:val="21"/>
          <w:lang w:val="en-GB"/>
        </w:rPr>
        <w:t xml:space="preserve">  in order to deal with the impact of the economic crisis on local economies</w:t>
      </w:r>
      <w:r w:rsidRPr="00DE283F">
        <w:rPr>
          <w:rFonts w:asciiTheme="minorHAnsi" w:eastAsia="Times New Roman" w:hAnsiTheme="minorHAnsi"/>
          <w:sz w:val="21"/>
          <w:szCs w:val="21"/>
          <w:lang w:val="en-GB"/>
        </w:rPr>
        <w:t xml:space="preserve"> ) The government has recognised a general decrease in all investments. The plan foresees a rebalancing of the budget in the second quarter of the year, based on incoming data in the first three or four months of 2009. </w:t>
      </w:r>
    </w:p>
    <w:p w:rsidR="00945CD3" w:rsidRPr="00DE283F" w:rsidRDefault="00945CD3" w:rsidP="00DE283F">
      <w:pPr>
        <w:spacing w:after="120"/>
        <w:ind w:left="90"/>
        <w:jc w:val="both"/>
        <w:rPr>
          <w:rFonts w:asciiTheme="minorHAnsi" w:hAnsiTheme="minorHAnsi"/>
          <w:b/>
          <w:sz w:val="21"/>
          <w:szCs w:val="21"/>
          <w:lang w:val="en-GB"/>
        </w:rPr>
      </w:pPr>
    </w:p>
    <w:p w:rsidR="00945CD3" w:rsidRPr="00DE283F" w:rsidRDefault="00945CD3" w:rsidP="00DE283F">
      <w:pPr>
        <w:spacing w:after="120"/>
        <w:ind w:left="90"/>
        <w:jc w:val="both"/>
        <w:rPr>
          <w:rFonts w:asciiTheme="minorHAnsi" w:hAnsiTheme="minorHAnsi"/>
          <w:b/>
          <w:sz w:val="21"/>
          <w:szCs w:val="21"/>
          <w:lang w:val="en-GB"/>
        </w:rPr>
      </w:pPr>
    </w:p>
    <w:p w:rsidR="00843E15" w:rsidRPr="00DE283F" w:rsidRDefault="00843E15" w:rsidP="00DE283F">
      <w:pPr>
        <w:spacing w:after="120"/>
        <w:ind w:left="90"/>
        <w:jc w:val="both"/>
        <w:rPr>
          <w:rFonts w:asciiTheme="minorHAnsi" w:hAnsiTheme="minorHAnsi"/>
          <w:sz w:val="21"/>
          <w:szCs w:val="21"/>
          <w:lang w:val="en-GB"/>
        </w:rPr>
      </w:pPr>
      <w:r w:rsidRPr="00DE283F">
        <w:rPr>
          <w:rFonts w:asciiTheme="minorHAnsi" w:hAnsiTheme="minorHAnsi"/>
          <w:b/>
          <w:sz w:val="21"/>
          <w:szCs w:val="21"/>
          <w:lang w:val="en-GB"/>
        </w:rPr>
        <w:t>FBiH</w:t>
      </w:r>
      <w:r w:rsidRPr="00DE283F">
        <w:rPr>
          <w:rFonts w:asciiTheme="minorHAnsi" w:hAnsiTheme="minorHAnsi"/>
          <w:sz w:val="21"/>
          <w:szCs w:val="21"/>
          <w:lang w:val="en-GB"/>
        </w:rPr>
        <w:t xml:space="preserve"> – Municipalities in the FBiH appear to coordinate the exchange of information and data on the impact of the crisis largely on an ad hoc basis. No further budgetary support is expected from the entity government but, rather, reductions have been announced.</w:t>
      </w:r>
    </w:p>
    <w:p w:rsidR="00843E15" w:rsidRPr="00DE283F" w:rsidDel="00F13DD8" w:rsidRDefault="00843E15" w:rsidP="00DE283F">
      <w:pPr>
        <w:spacing w:after="120"/>
        <w:ind w:left="90"/>
        <w:jc w:val="both"/>
        <w:rPr>
          <w:rFonts w:asciiTheme="minorHAnsi" w:hAnsiTheme="minorHAnsi"/>
          <w:sz w:val="21"/>
          <w:szCs w:val="21"/>
          <w:lang w:val="en-GB"/>
        </w:rPr>
      </w:pPr>
      <w:r w:rsidRPr="00DE283F">
        <w:rPr>
          <w:rFonts w:asciiTheme="minorHAnsi" w:hAnsiTheme="minorHAnsi"/>
          <w:b/>
          <w:sz w:val="21"/>
          <w:szCs w:val="21"/>
          <w:lang w:val="en-GB"/>
        </w:rPr>
        <w:t xml:space="preserve">Social Welfare: </w:t>
      </w:r>
      <w:r w:rsidRPr="00DE283F">
        <w:rPr>
          <w:rFonts w:asciiTheme="minorHAnsi" w:hAnsiTheme="minorHAnsi"/>
          <w:sz w:val="21"/>
          <w:szCs w:val="21"/>
          <w:lang w:val="en-GB"/>
        </w:rPr>
        <w:t xml:space="preserve">The lack of harmonised and clear procedures for applying for social welfare was highlighted, in particular regarding differences between entities. Requirements for applying to the Social Work Centre are strict in both Entities. In almost all municipalities covered, a lack of sufficient resources for CSWs is reported, although many officials report that this was the case prior to the financial crisis. Reduced revenue allocations to municipalities are expected to make this situation worse.  </w:t>
      </w:r>
    </w:p>
    <w:p w:rsidR="001462D2" w:rsidRPr="00DE283F" w:rsidRDefault="00843E15" w:rsidP="00DE283F">
      <w:pPr>
        <w:spacing w:after="120"/>
        <w:ind w:left="90"/>
        <w:jc w:val="both"/>
        <w:rPr>
          <w:rFonts w:ascii="Calibri" w:hAnsi="Calibri"/>
          <w:b/>
          <w:sz w:val="21"/>
          <w:szCs w:val="21"/>
        </w:rPr>
      </w:pPr>
      <w:r w:rsidRPr="00DE283F">
        <w:rPr>
          <w:rFonts w:asciiTheme="minorHAnsi" w:hAnsiTheme="minorHAnsi"/>
          <w:sz w:val="21"/>
          <w:szCs w:val="21"/>
          <w:lang w:val="en-GB"/>
        </w:rPr>
        <w:t>With the registered increase of this demand, the role played by remittances has a significant impact.</w:t>
      </w:r>
    </w:p>
    <w:p w:rsidR="00843E15" w:rsidRPr="00C95B0A" w:rsidRDefault="00843E15" w:rsidP="007315BD">
      <w:pPr>
        <w:ind w:left="113" w:right="113"/>
        <w:rPr>
          <w:rFonts w:ascii="Calibri" w:hAnsi="Calibri"/>
          <w:sz w:val="20"/>
          <w:szCs w:val="20"/>
        </w:rPr>
      </w:pPr>
    </w:p>
    <w:p w:rsidR="00843E15" w:rsidRPr="00C95B0A" w:rsidRDefault="00843E15" w:rsidP="007315BD">
      <w:pPr>
        <w:ind w:left="113" w:right="113"/>
        <w:rPr>
          <w:rFonts w:ascii="Calibri" w:hAnsi="Calibri"/>
          <w:sz w:val="20"/>
          <w:szCs w:val="20"/>
        </w:rPr>
      </w:pPr>
    </w:p>
    <w:p w:rsidR="00843E15" w:rsidRDefault="00843E15" w:rsidP="007315BD">
      <w:pPr>
        <w:ind w:left="113" w:right="113"/>
        <w:rPr>
          <w:rFonts w:ascii="Calibri" w:hAnsi="Calibri"/>
          <w:sz w:val="22"/>
          <w:szCs w:val="22"/>
        </w:rPr>
        <w:sectPr w:rsidR="00843E15" w:rsidSect="003C5769">
          <w:type w:val="continuous"/>
          <w:pgSz w:w="16840" w:h="11907" w:orient="landscape" w:code="9"/>
          <w:pgMar w:top="720" w:right="910" w:bottom="720" w:left="1080" w:header="709" w:footer="272" w:gutter="0"/>
          <w:cols w:num="2" w:space="810"/>
          <w:docGrid w:linePitch="360"/>
        </w:sect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6"/>
        <w:gridCol w:w="621"/>
        <w:gridCol w:w="755"/>
        <w:gridCol w:w="586"/>
        <w:gridCol w:w="630"/>
        <w:gridCol w:w="630"/>
        <w:gridCol w:w="595"/>
        <w:gridCol w:w="540"/>
        <w:gridCol w:w="630"/>
        <w:gridCol w:w="630"/>
        <w:gridCol w:w="584"/>
        <w:gridCol w:w="713"/>
        <w:gridCol w:w="614"/>
        <w:gridCol w:w="630"/>
        <w:gridCol w:w="630"/>
        <w:gridCol w:w="630"/>
        <w:gridCol w:w="567"/>
        <w:gridCol w:w="1064"/>
      </w:tblGrid>
      <w:tr w:rsidR="00F5135E" w:rsidRPr="00656D41" w:rsidTr="00F5135E">
        <w:trPr>
          <w:cantSplit/>
          <w:trHeight w:val="1196"/>
          <w:jc w:val="center"/>
        </w:trPr>
        <w:tc>
          <w:tcPr>
            <w:tcW w:w="3766" w:type="dxa"/>
            <w:tcBorders>
              <w:top w:val="nil"/>
              <w:left w:val="nil"/>
            </w:tcBorders>
            <w:textDirection w:val="btLr"/>
          </w:tcPr>
          <w:p w:rsidR="001A209D" w:rsidRPr="00656D41" w:rsidRDefault="001A209D" w:rsidP="00843E15">
            <w:pPr>
              <w:ind w:left="113" w:right="113"/>
              <w:jc w:val="center"/>
              <w:rPr>
                <w:rFonts w:ascii="Calibri" w:hAnsi="Calibri"/>
                <w:sz w:val="22"/>
                <w:szCs w:val="22"/>
              </w:rPr>
            </w:pPr>
          </w:p>
        </w:tc>
        <w:tc>
          <w:tcPr>
            <w:tcW w:w="621" w:type="dxa"/>
            <w:textDirection w:val="btLr"/>
          </w:tcPr>
          <w:p w:rsidR="001A209D" w:rsidRPr="00F5135E" w:rsidRDefault="001A209D" w:rsidP="00F5135E">
            <w:pPr>
              <w:ind w:left="113" w:right="113"/>
              <w:rPr>
                <w:rFonts w:ascii="Calibri" w:hAnsi="Calibri"/>
                <w:sz w:val="18"/>
                <w:szCs w:val="18"/>
              </w:rPr>
            </w:pPr>
            <w:r w:rsidRPr="00F5135E">
              <w:rPr>
                <w:rFonts w:ascii="Calibri" w:hAnsi="Calibri"/>
                <w:sz w:val="18"/>
                <w:szCs w:val="18"/>
              </w:rPr>
              <w:t xml:space="preserve">Sanski </w:t>
            </w:r>
            <w:r w:rsidR="00F5135E">
              <w:rPr>
                <w:rFonts w:ascii="Calibri" w:hAnsi="Calibri"/>
                <w:sz w:val="18"/>
                <w:szCs w:val="18"/>
              </w:rPr>
              <w:t xml:space="preserve"> M</w:t>
            </w:r>
            <w:r w:rsidRPr="00F5135E">
              <w:rPr>
                <w:rFonts w:ascii="Calibri" w:hAnsi="Calibri"/>
                <w:sz w:val="18"/>
                <w:szCs w:val="18"/>
              </w:rPr>
              <w:t>ost</w:t>
            </w:r>
          </w:p>
        </w:tc>
        <w:tc>
          <w:tcPr>
            <w:tcW w:w="755"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Bosanski Krupa</w:t>
            </w:r>
          </w:p>
        </w:tc>
        <w:tc>
          <w:tcPr>
            <w:tcW w:w="586"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Maglaj</w:t>
            </w:r>
          </w:p>
        </w:tc>
        <w:tc>
          <w:tcPr>
            <w:tcW w:w="63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Doboj</w:t>
            </w:r>
          </w:p>
        </w:tc>
        <w:tc>
          <w:tcPr>
            <w:tcW w:w="63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Srebrenica</w:t>
            </w:r>
          </w:p>
        </w:tc>
        <w:tc>
          <w:tcPr>
            <w:tcW w:w="595"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Bratunac</w:t>
            </w:r>
          </w:p>
        </w:tc>
        <w:tc>
          <w:tcPr>
            <w:tcW w:w="54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Milici</w:t>
            </w:r>
          </w:p>
        </w:tc>
        <w:tc>
          <w:tcPr>
            <w:tcW w:w="63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Foca</w:t>
            </w:r>
          </w:p>
        </w:tc>
        <w:tc>
          <w:tcPr>
            <w:tcW w:w="63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Cajnice</w:t>
            </w:r>
          </w:p>
        </w:tc>
        <w:tc>
          <w:tcPr>
            <w:tcW w:w="584"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Novo gorazde</w:t>
            </w:r>
          </w:p>
        </w:tc>
        <w:tc>
          <w:tcPr>
            <w:tcW w:w="713"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Kalinovik</w:t>
            </w:r>
          </w:p>
        </w:tc>
        <w:tc>
          <w:tcPr>
            <w:tcW w:w="614"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Gorazde</w:t>
            </w:r>
          </w:p>
        </w:tc>
        <w:tc>
          <w:tcPr>
            <w:tcW w:w="630" w:type="dxa"/>
            <w:textDirection w:val="btLr"/>
          </w:tcPr>
          <w:p w:rsidR="001A209D" w:rsidRPr="00F5135E" w:rsidRDefault="001A209D" w:rsidP="007315BD">
            <w:pPr>
              <w:ind w:left="113" w:right="113"/>
              <w:rPr>
                <w:rFonts w:ascii="Calibri" w:hAnsi="Calibri"/>
                <w:sz w:val="18"/>
                <w:szCs w:val="18"/>
              </w:rPr>
            </w:pPr>
            <w:r w:rsidRPr="00F5135E">
              <w:rPr>
                <w:rFonts w:ascii="Calibri" w:hAnsi="Calibri"/>
                <w:sz w:val="18"/>
                <w:szCs w:val="18"/>
              </w:rPr>
              <w:t>Foca-Ustikolina</w:t>
            </w:r>
          </w:p>
        </w:tc>
        <w:tc>
          <w:tcPr>
            <w:tcW w:w="630" w:type="dxa"/>
            <w:shd w:val="clear" w:color="auto" w:fill="FFFFFF" w:themeFill="background1"/>
            <w:textDirection w:val="btLr"/>
          </w:tcPr>
          <w:p w:rsidR="001A209D" w:rsidRPr="00F5135E" w:rsidRDefault="001A209D" w:rsidP="005219EF">
            <w:pPr>
              <w:ind w:left="113" w:right="113"/>
              <w:rPr>
                <w:rFonts w:asciiTheme="minorHAnsi" w:hAnsiTheme="minorHAnsi"/>
                <w:sz w:val="18"/>
                <w:szCs w:val="18"/>
              </w:rPr>
            </w:pPr>
            <w:r w:rsidRPr="00F5135E">
              <w:rPr>
                <w:rFonts w:asciiTheme="minorHAnsi" w:hAnsiTheme="minorHAnsi"/>
                <w:sz w:val="18"/>
                <w:szCs w:val="18"/>
              </w:rPr>
              <w:t>Blagaj</w:t>
            </w:r>
          </w:p>
        </w:tc>
        <w:tc>
          <w:tcPr>
            <w:tcW w:w="630" w:type="dxa"/>
            <w:shd w:val="clear" w:color="auto" w:fill="FFFFFF" w:themeFill="background1"/>
            <w:textDirection w:val="btLr"/>
          </w:tcPr>
          <w:p w:rsidR="001A209D" w:rsidRPr="00F5135E" w:rsidRDefault="001A209D" w:rsidP="005219EF">
            <w:pPr>
              <w:ind w:left="113" w:right="113"/>
              <w:rPr>
                <w:rFonts w:asciiTheme="minorHAnsi" w:hAnsiTheme="minorHAnsi"/>
                <w:sz w:val="18"/>
                <w:szCs w:val="18"/>
              </w:rPr>
            </w:pPr>
            <w:r w:rsidRPr="00F5135E">
              <w:rPr>
                <w:rFonts w:asciiTheme="minorHAnsi" w:hAnsiTheme="minorHAnsi"/>
                <w:sz w:val="18"/>
                <w:szCs w:val="18"/>
              </w:rPr>
              <w:t>Stolac</w:t>
            </w:r>
          </w:p>
        </w:tc>
        <w:tc>
          <w:tcPr>
            <w:tcW w:w="567" w:type="dxa"/>
            <w:shd w:val="clear" w:color="auto" w:fill="FFFFFF" w:themeFill="background1"/>
            <w:textDirection w:val="btLr"/>
          </w:tcPr>
          <w:p w:rsidR="001A209D" w:rsidRPr="00F5135E" w:rsidRDefault="001A209D" w:rsidP="005219EF">
            <w:pPr>
              <w:ind w:left="113" w:right="113"/>
              <w:rPr>
                <w:rFonts w:asciiTheme="minorHAnsi" w:hAnsiTheme="minorHAnsi"/>
                <w:sz w:val="18"/>
                <w:szCs w:val="18"/>
              </w:rPr>
            </w:pPr>
            <w:r w:rsidRPr="00F5135E">
              <w:rPr>
                <w:rFonts w:asciiTheme="minorHAnsi" w:hAnsiTheme="minorHAnsi"/>
                <w:sz w:val="18"/>
                <w:szCs w:val="18"/>
              </w:rPr>
              <w:t>Mostar</w:t>
            </w:r>
          </w:p>
        </w:tc>
        <w:tc>
          <w:tcPr>
            <w:tcW w:w="1064" w:type="dxa"/>
            <w:shd w:val="clear" w:color="auto" w:fill="DBE5F1" w:themeFill="accent1" w:themeFillTint="33"/>
            <w:textDirection w:val="btLr"/>
          </w:tcPr>
          <w:p w:rsidR="001A209D" w:rsidRPr="00F5135E" w:rsidRDefault="001A209D" w:rsidP="007315BD">
            <w:pPr>
              <w:ind w:left="113" w:right="113"/>
              <w:rPr>
                <w:rFonts w:ascii="Calibri" w:hAnsi="Calibri"/>
                <w:sz w:val="18"/>
                <w:szCs w:val="18"/>
              </w:rPr>
            </w:pPr>
            <w:r w:rsidRPr="00F5135E">
              <w:rPr>
                <w:rFonts w:asciiTheme="minorHAnsi" w:hAnsiTheme="minorHAnsi"/>
                <w:sz w:val="18"/>
                <w:szCs w:val="18"/>
              </w:rPr>
              <w:t>Bihac</w:t>
            </w:r>
          </w:p>
        </w:tc>
      </w:tr>
      <w:tr w:rsidR="00F5135E" w:rsidRPr="00656D41" w:rsidTr="00F5135E">
        <w:trPr>
          <w:jc w:val="center"/>
        </w:trPr>
        <w:tc>
          <w:tcPr>
            <w:tcW w:w="3766" w:type="dxa"/>
          </w:tcPr>
          <w:p w:rsidR="001A209D" w:rsidRPr="004F4256" w:rsidRDefault="001A209D" w:rsidP="007315BD">
            <w:pPr>
              <w:rPr>
                <w:rFonts w:ascii="Calibri" w:hAnsi="Calibri"/>
                <w:sz w:val="20"/>
                <w:szCs w:val="20"/>
              </w:rPr>
            </w:pPr>
            <w:r w:rsidRPr="004F4256">
              <w:rPr>
                <w:rFonts w:ascii="Calibri" w:hAnsi="Calibri"/>
                <w:sz w:val="20"/>
                <w:szCs w:val="20"/>
              </w:rPr>
              <w:t>Layoffs in public sector</w:t>
            </w:r>
          </w:p>
        </w:tc>
        <w:tc>
          <w:tcPr>
            <w:tcW w:w="621"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755"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86"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95"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4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8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713"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1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shd w:val="clear" w:color="auto" w:fill="FFFFFF" w:themeFill="background1"/>
          </w:tcPr>
          <w:p w:rsidR="001A209D" w:rsidRPr="00D264AE" w:rsidRDefault="001A209D" w:rsidP="001A209D">
            <w:pPr>
              <w:jc w:val="center"/>
              <w:rPr>
                <w:rFonts w:asciiTheme="minorHAnsi" w:hAnsiTheme="minorHAnsi"/>
                <w:sz w:val="18"/>
                <w:szCs w:val="18"/>
              </w:rPr>
            </w:pPr>
            <w:r w:rsidRPr="00D264AE">
              <w:rPr>
                <w:rFonts w:asciiTheme="minorHAnsi" w:hAnsiTheme="minorHAnsi"/>
                <w:sz w:val="18"/>
                <w:szCs w:val="18"/>
              </w:rPr>
              <w:t xml:space="preserve">No </w:t>
            </w:r>
          </w:p>
        </w:tc>
        <w:tc>
          <w:tcPr>
            <w:tcW w:w="630" w:type="dxa"/>
            <w:shd w:val="clear" w:color="auto" w:fill="FFFFFF" w:themeFill="background1"/>
          </w:tcPr>
          <w:p w:rsidR="001A209D" w:rsidRPr="00D264AE" w:rsidRDefault="00894E90" w:rsidP="005219EF">
            <w:pPr>
              <w:jc w:val="center"/>
              <w:rPr>
                <w:rFonts w:asciiTheme="minorHAnsi" w:hAnsiTheme="minorHAnsi"/>
                <w:sz w:val="18"/>
                <w:szCs w:val="18"/>
              </w:rPr>
            </w:pPr>
            <w:r w:rsidRPr="00D264AE">
              <w:rPr>
                <w:rFonts w:asciiTheme="minorHAnsi" w:hAnsiTheme="minorHAnsi"/>
                <w:sz w:val="18"/>
                <w:szCs w:val="18"/>
              </w:rPr>
              <w:t>No</w:t>
            </w:r>
          </w:p>
        </w:tc>
        <w:tc>
          <w:tcPr>
            <w:tcW w:w="567" w:type="dxa"/>
            <w:shd w:val="clear" w:color="auto" w:fill="FFFFFF" w:themeFill="background1"/>
          </w:tcPr>
          <w:p w:rsidR="001A209D" w:rsidRPr="00D264AE" w:rsidRDefault="005219EF" w:rsidP="005219EF">
            <w:pPr>
              <w:jc w:val="center"/>
              <w:rPr>
                <w:rFonts w:asciiTheme="minorHAnsi" w:hAnsiTheme="minorHAnsi"/>
                <w:sz w:val="18"/>
                <w:szCs w:val="18"/>
              </w:rPr>
            </w:pPr>
            <w:r w:rsidRPr="00D264AE">
              <w:rPr>
                <w:rFonts w:asciiTheme="minorHAnsi" w:hAnsiTheme="minorHAnsi"/>
                <w:sz w:val="18"/>
                <w:szCs w:val="18"/>
              </w:rPr>
              <w:t>No</w:t>
            </w:r>
          </w:p>
        </w:tc>
        <w:tc>
          <w:tcPr>
            <w:tcW w:w="1064" w:type="dxa"/>
            <w:shd w:val="clear" w:color="auto" w:fill="DBE5F1" w:themeFill="accent1" w:themeFillTint="33"/>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r>
      <w:tr w:rsidR="00F5135E" w:rsidRPr="00656D41" w:rsidTr="00F5135E">
        <w:trPr>
          <w:trHeight w:val="929"/>
          <w:jc w:val="center"/>
        </w:trPr>
        <w:tc>
          <w:tcPr>
            <w:tcW w:w="3766" w:type="dxa"/>
          </w:tcPr>
          <w:p w:rsidR="001A209D" w:rsidRPr="004F4256" w:rsidRDefault="001A209D" w:rsidP="007315BD">
            <w:pPr>
              <w:rPr>
                <w:rFonts w:ascii="Calibri" w:hAnsi="Calibri"/>
                <w:sz w:val="20"/>
                <w:szCs w:val="20"/>
              </w:rPr>
            </w:pPr>
            <w:r w:rsidRPr="004F4256">
              <w:rPr>
                <w:rFonts w:ascii="Calibri" w:hAnsi="Calibri"/>
                <w:sz w:val="20"/>
                <w:szCs w:val="20"/>
              </w:rPr>
              <w:t>Cutbacks, salary reductions, non-payment of salaries foreseen</w:t>
            </w:r>
          </w:p>
        </w:tc>
        <w:tc>
          <w:tcPr>
            <w:tcW w:w="621" w:type="dxa"/>
          </w:tcPr>
          <w:p w:rsidR="001A209D" w:rsidRPr="00D264AE" w:rsidRDefault="001A209D" w:rsidP="00D57B00">
            <w:pPr>
              <w:rPr>
                <w:rFonts w:asciiTheme="minorHAnsi" w:hAnsiTheme="minorHAnsi"/>
                <w:sz w:val="18"/>
                <w:szCs w:val="18"/>
              </w:rPr>
            </w:pPr>
            <w:r w:rsidRPr="00D264AE">
              <w:rPr>
                <w:rFonts w:asciiTheme="minorHAnsi" w:hAnsiTheme="minorHAnsi"/>
                <w:sz w:val="18"/>
                <w:szCs w:val="18"/>
              </w:rPr>
              <w:t xml:space="preserve">Not yet </w:t>
            </w:r>
          </w:p>
        </w:tc>
        <w:tc>
          <w:tcPr>
            <w:tcW w:w="755" w:type="dxa"/>
          </w:tcPr>
          <w:p w:rsidR="001A209D" w:rsidRPr="00D264AE" w:rsidRDefault="001A209D" w:rsidP="00D57B00">
            <w:pPr>
              <w:rPr>
                <w:rFonts w:asciiTheme="minorHAnsi" w:hAnsiTheme="minorHAnsi"/>
                <w:sz w:val="18"/>
                <w:szCs w:val="18"/>
              </w:rPr>
            </w:pPr>
            <w:r w:rsidRPr="00D264AE">
              <w:rPr>
                <w:rFonts w:asciiTheme="minorHAnsi" w:hAnsiTheme="minorHAnsi"/>
                <w:sz w:val="18"/>
                <w:szCs w:val="18"/>
              </w:rPr>
              <w:t xml:space="preserve">Not yet </w:t>
            </w:r>
          </w:p>
        </w:tc>
        <w:tc>
          <w:tcPr>
            <w:tcW w:w="586"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D57B00">
            <w:pPr>
              <w:rPr>
                <w:rFonts w:asciiTheme="minorHAnsi" w:hAnsiTheme="minorHAnsi"/>
                <w:sz w:val="18"/>
                <w:szCs w:val="18"/>
              </w:rPr>
            </w:pPr>
            <w:r w:rsidRPr="00D264AE">
              <w:rPr>
                <w:rFonts w:asciiTheme="minorHAnsi" w:hAnsiTheme="minorHAnsi"/>
                <w:sz w:val="18"/>
                <w:szCs w:val="18"/>
              </w:rPr>
              <w:t xml:space="preserve">Not yet </w:t>
            </w:r>
          </w:p>
        </w:tc>
        <w:tc>
          <w:tcPr>
            <w:tcW w:w="630" w:type="dxa"/>
          </w:tcPr>
          <w:p w:rsidR="001A209D" w:rsidRPr="00D264AE" w:rsidRDefault="001A209D" w:rsidP="00D57B00">
            <w:pPr>
              <w:rPr>
                <w:rFonts w:asciiTheme="minorHAnsi" w:hAnsiTheme="minorHAnsi"/>
                <w:sz w:val="18"/>
                <w:szCs w:val="18"/>
              </w:rPr>
            </w:pPr>
            <w:r w:rsidRPr="00D264AE">
              <w:rPr>
                <w:rFonts w:asciiTheme="minorHAnsi" w:hAnsiTheme="minorHAnsi"/>
                <w:sz w:val="18"/>
                <w:szCs w:val="18"/>
              </w:rPr>
              <w:t>Not yet</w:t>
            </w:r>
          </w:p>
        </w:tc>
        <w:tc>
          <w:tcPr>
            <w:tcW w:w="595" w:type="dxa"/>
          </w:tcPr>
          <w:p w:rsidR="001A209D" w:rsidRPr="00D264AE" w:rsidRDefault="00D57B00" w:rsidP="00D57B00">
            <w:pPr>
              <w:rPr>
                <w:rFonts w:asciiTheme="minorHAnsi" w:hAnsiTheme="minorHAnsi"/>
                <w:sz w:val="18"/>
                <w:szCs w:val="18"/>
              </w:rPr>
            </w:pPr>
            <w:r w:rsidRPr="00D264AE">
              <w:rPr>
                <w:rFonts w:asciiTheme="minorHAnsi" w:hAnsiTheme="minorHAnsi"/>
                <w:sz w:val="18"/>
                <w:szCs w:val="18"/>
              </w:rPr>
              <w:t>Yes</w:t>
            </w:r>
          </w:p>
        </w:tc>
        <w:tc>
          <w:tcPr>
            <w:tcW w:w="540" w:type="dxa"/>
          </w:tcPr>
          <w:p w:rsidR="001A209D" w:rsidRPr="00D264AE" w:rsidRDefault="001A209D" w:rsidP="00D57B00">
            <w:pPr>
              <w:rPr>
                <w:rFonts w:asciiTheme="minorHAnsi" w:hAnsiTheme="minorHAnsi"/>
                <w:sz w:val="18"/>
                <w:szCs w:val="18"/>
              </w:rPr>
            </w:pPr>
            <w:r w:rsidRPr="00D264AE">
              <w:rPr>
                <w:rFonts w:asciiTheme="minorHAnsi" w:hAnsiTheme="minorHAnsi"/>
                <w:sz w:val="18"/>
                <w:szCs w:val="18"/>
              </w:rPr>
              <w:t xml:space="preserve">Yes </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58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713"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1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shd w:val="clear" w:color="auto" w:fill="FFFFFF" w:themeFill="background1"/>
          </w:tcPr>
          <w:p w:rsidR="001A209D" w:rsidRPr="00D264AE" w:rsidRDefault="001A209D" w:rsidP="005219EF">
            <w:pPr>
              <w:rPr>
                <w:rFonts w:asciiTheme="minorHAnsi" w:hAnsiTheme="minorHAnsi"/>
                <w:sz w:val="18"/>
                <w:szCs w:val="18"/>
              </w:rPr>
            </w:pPr>
            <w:r w:rsidRPr="00D264AE">
              <w:rPr>
                <w:rFonts w:asciiTheme="minorHAnsi" w:hAnsiTheme="minorHAnsi"/>
                <w:sz w:val="18"/>
                <w:szCs w:val="18"/>
              </w:rPr>
              <w:t>-</w:t>
            </w:r>
          </w:p>
        </w:tc>
        <w:tc>
          <w:tcPr>
            <w:tcW w:w="630" w:type="dxa"/>
            <w:shd w:val="clear" w:color="auto" w:fill="FFFFFF" w:themeFill="background1"/>
          </w:tcPr>
          <w:p w:rsidR="001A209D" w:rsidRPr="00D264AE" w:rsidRDefault="00894E90" w:rsidP="005219EF">
            <w:pPr>
              <w:jc w:val="center"/>
              <w:rPr>
                <w:rFonts w:asciiTheme="minorHAnsi" w:hAnsiTheme="minorHAnsi"/>
                <w:sz w:val="18"/>
                <w:szCs w:val="18"/>
              </w:rPr>
            </w:pPr>
            <w:r w:rsidRPr="00D264AE">
              <w:rPr>
                <w:rFonts w:asciiTheme="minorHAnsi" w:hAnsiTheme="minorHAnsi"/>
                <w:sz w:val="18"/>
                <w:szCs w:val="18"/>
              </w:rPr>
              <w:t>-</w:t>
            </w:r>
          </w:p>
        </w:tc>
        <w:tc>
          <w:tcPr>
            <w:tcW w:w="567" w:type="dxa"/>
            <w:shd w:val="clear" w:color="auto" w:fill="FFFFFF" w:themeFill="background1"/>
          </w:tcPr>
          <w:p w:rsidR="001A209D" w:rsidRPr="00D264AE" w:rsidRDefault="005219EF" w:rsidP="005219EF">
            <w:pPr>
              <w:jc w:val="center"/>
              <w:rPr>
                <w:rFonts w:asciiTheme="minorHAnsi" w:hAnsiTheme="minorHAnsi"/>
                <w:sz w:val="18"/>
                <w:szCs w:val="18"/>
              </w:rPr>
            </w:pPr>
            <w:r w:rsidRPr="00D264AE">
              <w:rPr>
                <w:rFonts w:asciiTheme="minorHAnsi" w:hAnsiTheme="minorHAnsi"/>
                <w:sz w:val="18"/>
                <w:szCs w:val="18"/>
              </w:rPr>
              <w:t>Yes</w:t>
            </w:r>
          </w:p>
        </w:tc>
        <w:tc>
          <w:tcPr>
            <w:tcW w:w="1064" w:type="dxa"/>
            <w:shd w:val="clear" w:color="auto" w:fill="DBE5F1" w:themeFill="accent1" w:themeFillTint="33"/>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expected in 2009</w:t>
            </w:r>
          </w:p>
        </w:tc>
      </w:tr>
      <w:tr w:rsidR="00F5135E" w:rsidRPr="00656D41" w:rsidTr="00F5135E">
        <w:trPr>
          <w:jc w:val="center"/>
        </w:trPr>
        <w:tc>
          <w:tcPr>
            <w:tcW w:w="3766" w:type="dxa"/>
          </w:tcPr>
          <w:p w:rsidR="001A209D" w:rsidRPr="004F4256" w:rsidRDefault="001A209D" w:rsidP="007315BD">
            <w:pPr>
              <w:rPr>
                <w:rFonts w:ascii="Calibri" w:hAnsi="Calibri"/>
                <w:sz w:val="20"/>
                <w:szCs w:val="20"/>
              </w:rPr>
            </w:pPr>
            <w:r w:rsidRPr="004F4256">
              <w:rPr>
                <w:rFonts w:ascii="Calibri" w:hAnsi="Calibri"/>
                <w:sz w:val="20"/>
                <w:szCs w:val="20"/>
              </w:rPr>
              <w:t>Requests for CSW assistance increasing</w:t>
            </w:r>
          </w:p>
        </w:tc>
        <w:tc>
          <w:tcPr>
            <w:tcW w:w="621"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Yes,</w:t>
            </w:r>
          </w:p>
        </w:tc>
        <w:tc>
          <w:tcPr>
            <w:tcW w:w="755"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Yes</w:t>
            </w:r>
          </w:p>
        </w:tc>
        <w:tc>
          <w:tcPr>
            <w:tcW w:w="586"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 xml:space="preserve">Yes, </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595"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54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58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713"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1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shd w:val="clear" w:color="auto" w:fill="FFFFFF" w:themeFill="background1"/>
          </w:tcPr>
          <w:p w:rsidR="001A209D" w:rsidRPr="00D264AE" w:rsidRDefault="006D3A77" w:rsidP="005219EF">
            <w:pPr>
              <w:jc w:val="center"/>
              <w:rPr>
                <w:rFonts w:asciiTheme="minorHAnsi" w:hAnsiTheme="minorHAnsi"/>
                <w:sz w:val="18"/>
                <w:szCs w:val="18"/>
              </w:rPr>
            </w:pPr>
            <w:r w:rsidRPr="00D264AE">
              <w:rPr>
                <w:rFonts w:asciiTheme="minorHAnsi" w:hAnsiTheme="minorHAnsi"/>
                <w:sz w:val="18"/>
                <w:szCs w:val="18"/>
              </w:rPr>
              <w:t>Yes</w:t>
            </w:r>
          </w:p>
        </w:tc>
        <w:tc>
          <w:tcPr>
            <w:tcW w:w="630" w:type="dxa"/>
            <w:shd w:val="clear" w:color="auto" w:fill="FFFFFF" w:themeFill="background1"/>
          </w:tcPr>
          <w:p w:rsidR="001A209D" w:rsidRPr="00D264AE" w:rsidRDefault="00894E90" w:rsidP="005219EF">
            <w:pPr>
              <w:jc w:val="center"/>
              <w:rPr>
                <w:rFonts w:asciiTheme="minorHAnsi" w:hAnsiTheme="minorHAnsi"/>
                <w:sz w:val="18"/>
                <w:szCs w:val="18"/>
              </w:rPr>
            </w:pPr>
            <w:r w:rsidRPr="00D264AE">
              <w:rPr>
                <w:rFonts w:asciiTheme="minorHAnsi" w:hAnsiTheme="minorHAnsi"/>
                <w:sz w:val="18"/>
                <w:szCs w:val="18"/>
              </w:rPr>
              <w:t>Yes</w:t>
            </w:r>
            <w:r w:rsidRPr="00D264AE">
              <w:rPr>
                <w:rStyle w:val="FootnoteReference"/>
                <w:rFonts w:asciiTheme="minorHAnsi" w:hAnsiTheme="minorHAnsi"/>
                <w:sz w:val="18"/>
                <w:szCs w:val="18"/>
              </w:rPr>
              <w:footnoteReference w:id="4"/>
            </w:r>
          </w:p>
        </w:tc>
        <w:tc>
          <w:tcPr>
            <w:tcW w:w="567" w:type="dxa"/>
            <w:shd w:val="clear" w:color="auto" w:fill="FFFFFF" w:themeFill="background1"/>
          </w:tcPr>
          <w:p w:rsidR="001A209D" w:rsidRPr="00D264AE" w:rsidRDefault="005219EF" w:rsidP="005219EF">
            <w:pPr>
              <w:jc w:val="center"/>
              <w:rPr>
                <w:rFonts w:asciiTheme="minorHAnsi" w:hAnsiTheme="minorHAnsi"/>
                <w:sz w:val="18"/>
                <w:szCs w:val="18"/>
              </w:rPr>
            </w:pPr>
            <w:r w:rsidRPr="00D264AE">
              <w:rPr>
                <w:rFonts w:asciiTheme="minorHAnsi" w:hAnsiTheme="minorHAnsi"/>
                <w:sz w:val="18"/>
                <w:szCs w:val="18"/>
              </w:rPr>
              <w:t>Yes</w:t>
            </w:r>
          </w:p>
        </w:tc>
        <w:tc>
          <w:tcPr>
            <w:tcW w:w="1064" w:type="dxa"/>
            <w:shd w:val="clear" w:color="auto" w:fill="DBE5F1" w:themeFill="accent1" w:themeFillTint="33"/>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r>
      <w:tr w:rsidR="00F5135E" w:rsidRPr="00656D41" w:rsidTr="00F5135E">
        <w:trPr>
          <w:jc w:val="center"/>
        </w:trPr>
        <w:tc>
          <w:tcPr>
            <w:tcW w:w="3766" w:type="dxa"/>
          </w:tcPr>
          <w:p w:rsidR="001A209D" w:rsidRPr="004F4256" w:rsidRDefault="001A209D" w:rsidP="007315BD">
            <w:pPr>
              <w:rPr>
                <w:rFonts w:ascii="Calibri" w:hAnsi="Calibri"/>
                <w:sz w:val="20"/>
                <w:szCs w:val="20"/>
              </w:rPr>
            </w:pPr>
            <w:r w:rsidRPr="004F4256">
              <w:rPr>
                <w:rFonts w:ascii="Calibri" w:hAnsi="Calibri"/>
                <w:sz w:val="20"/>
                <w:szCs w:val="20"/>
              </w:rPr>
              <w:t xml:space="preserve">Municipality has resources to increase benefits </w:t>
            </w:r>
          </w:p>
        </w:tc>
        <w:tc>
          <w:tcPr>
            <w:tcW w:w="621" w:type="dxa"/>
          </w:tcPr>
          <w:p w:rsidR="001A209D" w:rsidRPr="00D264AE" w:rsidRDefault="001A209D" w:rsidP="00196B2E">
            <w:pPr>
              <w:rPr>
                <w:rFonts w:asciiTheme="minorHAnsi" w:hAnsiTheme="minorHAnsi"/>
                <w:sz w:val="18"/>
                <w:szCs w:val="18"/>
              </w:rPr>
            </w:pPr>
            <w:r w:rsidRPr="00D264AE">
              <w:rPr>
                <w:rFonts w:asciiTheme="minorHAnsi" w:hAnsiTheme="minorHAnsi"/>
                <w:sz w:val="18"/>
                <w:szCs w:val="18"/>
              </w:rPr>
              <w:t>Yes,</w:t>
            </w:r>
          </w:p>
          <w:p w:rsidR="001A209D" w:rsidRPr="00D264AE" w:rsidRDefault="001A209D" w:rsidP="00196B2E">
            <w:pPr>
              <w:rPr>
                <w:rFonts w:asciiTheme="minorHAnsi" w:hAnsiTheme="minorHAnsi"/>
                <w:sz w:val="18"/>
                <w:szCs w:val="18"/>
              </w:rPr>
            </w:pPr>
          </w:p>
        </w:tc>
        <w:tc>
          <w:tcPr>
            <w:tcW w:w="755"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 xml:space="preserve">Just </w:t>
            </w:r>
          </w:p>
        </w:tc>
        <w:tc>
          <w:tcPr>
            <w:tcW w:w="586"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 xml:space="preserve">No, </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No</w:t>
            </w:r>
          </w:p>
        </w:tc>
        <w:tc>
          <w:tcPr>
            <w:tcW w:w="595"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4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58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713"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1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shd w:val="clear" w:color="auto" w:fill="FFFFFF" w:themeFill="background1"/>
          </w:tcPr>
          <w:p w:rsidR="001A209D" w:rsidRPr="00D264AE" w:rsidRDefault="001A209D" w:rsidP="005219EF">
            <w:pPr>
              <w:jc w:val="center"/>
              <w:rPr>
                <w:rFonts w:asciiTheme="minorHAnsi" w:hAnsiTheme="minorHAnsi"/>
                <w:sz w:val="18"/>
                <w:szCs w:val="18"/>
              </w:rPr>
            </w:pPr>
            <w:r w:rsidRPr="00D264AE">
              <w:rPr>
                <w:rFonts w:asciiTheme="minorHAnsi" w:hAnsiTheme="minorHAnsi"/>
                <w:sz w:val="18"/>
                <w:szCs w:val="18"/>
              </w:rPr>
              <w:t xml:space="preserve">No </w:t>
            </w:r>
          </w:p>
        </w:tc>
        <w:tc>
          <w:tcPr>
            <w:tcW w:w="630" w:type="dxa"/>
            <w:shd w:val="clear" w:color="auto" w:fill="FFFFFF" w:themeFill="background1"/>
          </w:tcPr>
          <w:p w:rsidR="001A209D" w:rsidRPr="00D264AE" w:rsidRDefault="00894E90" w:rsidP="005219EF">
            <w:pPr>
              <w:jc w:val="center"/>
              <w:rPr>
                <w:rFonts w:asciiTheme="minorHAnsi" w:hAnsiTheme="minorHAnsi"/>
                <w:sz w:val="18"/>
                <w:szCs w:val="18"/>
              </w:rPr>
            </w:pPr>
            <w:r w:rsidRPr="00D264AE">
              <w:rPr>
                <w:rFonts w:asciiTheme="minorHAnsi" w:hAnsiTheme="minorHAnsi"/>
                <w:sz w:val="18"/>
                <w:szCs w:val="18"/>
              </w:rPr>
              <w:t>Yes</w:t>
            </w:r>
          </w:p>
        </w:tc>
        <w:tc>
          <w:tcPr>
            <w:tcW w:w="567" w:type="dxa"/>
            <w:shd w:val="clear" w:color="auto" w:fill="FFFFFF" w:themeFill="background1"/>
          </w:tcPr>
          <w:p w:rsidR="001A209D" w:rsidRPr="00D264AE" w:rsidRDefault="005219EF" w:rsidP="005219EF">
            <w:pPr>
              <w:jc w:val="center"/>
              <w:rPr>
                <w:rFonts w:asciiTheme="minorHAnsi" w:hAnsiTheme="minorHAnsi"/>
                <w:sz w:val="18"/>
                <w:szCs w:val="18"/>
              </w:rPr>
            </w:pPr>
            <w:r w:rsidRPr="00D264AE">
              <w:rPr>
                <w:rFonts w:asciiTheme="minorHAnsi" w:hAnsiTheme="minorHAnsi"/>
                <w:sz w:val="18"/>
                <w:szCs w:val="18"/>
              </w:rPr>
              <w:t>No</w:t>
            </w:r>
          </w:p>
        </w:tc>
        <w:tc>
          <w:tcPr>
            <w:tcW w:w="1064" w:type="dxa"/>
            <w:shd w:val="clear" w:color="auto" w:fill="DBE5F1" w:themeFill="accent1" w:themeFillTint="33"/>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r>
      <w:tr w:rsidR="00F5135E" w:rsidRPr="00656D41" w:rsidTr="00F5135E">
        <w:trPr>
          <w:jc w:val="center"/>
        </w:trPr>
        <w:tc>
          <w:tcPr>
            <w:tcW w:w="3766" w:type="dxa"/>
          </w:tcPr>
          <w:p w:rsidR="001A209D" w:rsidRPr="004F4256" w:rsidRDefault="001A209D" w:rsidP="007315BD">
            <w:pPr>
              <w:rPr>
                <w:rFonts w:ascii="Calibri" w:hAnsi="Calibri"/>
                <w:sz w:val="20"/>
                <w:szCs w:val="20"/>
              </w:rPr>
            </w:pPr>
            <w:r w:rsidRPr="004F4256">
              <w:rPr>
                <w:rFonts w:ascii="Calibri" w:hAnsi="Calibri"/>
                <w:sz w:val="20"/>
                <w:szCs w:val="20"/>
              </w:rPr>
              <w:t>CSWs have sufficient financial resources</w:t>
            </w:r>
          </w:p>
        </w:tc>
        <w:tc>
          <w:tcPr>
            <w:tcW w:w="621"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Yes</w:t>
            </w:r>
          </w:p>
        </w:tc>
        <w:tc>
          <w:tcPr>
            <w:tcW w:w="755" w:type="dxa"/>
          </w:tcPr>
          <w:p w:rsidR="001A209D" w:rsidRPr="00D264AE" w:rsidRDefault="00531897" w:rsidP="00847681">
            <w:pPr>
              <w:rPr>
                <w:rFonts w:asciiTheme="minorHAnsi" w:hAnsiTheme="minorHAnsi"/>
                <w:sz w:val="18"/>
                <w:szCs w:val="18"/>
              </w:rPr>
            </w:pPr>
            <w:r w:rsidRPr="00D264AE">
              <w:rPr>
                <w:rFonts w:asciiTheme="minorHAnsi" w:hAnsiTheme="minorHAnsi"/>
                <w:sz w:val="18"/>
                <w:szCs w:val="18"/>
              </w:rPr>
              <w:t>No</w:t>
            </w:r>
          </w:p>
          <w:p w:rsidR="001A209D" w:rsidRPr="00D264AE" w:rsidRDefault="001A209D" w:rsidP="00F13DD8">
            <w:pPr>
              <w:rPr>
                <w:rFonts w:asciiTheme="minorHAnsi" w:hAnsiTheme="minorHAnsi"/>
                <w:sz w:val="18"/>
                <w:szCs w:val="18"/>
              </w:rPr>
            </w:pPr>
          </w:p>
        </w:tc>
        <w:tc>
          <w:tcPr>
            <w:tcW w:w="586"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531897" w:rsidP="007315BD">
            <w:pPr>
              <w:rPr>
                <w:rFonts w:asciiTheme="minorHAnsi" w:hAnsiTheme="minorHAnsi"/>
                <w:sz w:val="18"/>
                <w:szCs w:val="18"/>
              </w:rPr>
            </w:pPr>
            <w:r w:rsidRPr="00D264AE">
              <w:rPr>
                <w:rFonts w:asciiTheme="minorHAnsi" w:hAnsiTheme="minorHAnsi"/>
                <w:sz w:val="18"/>
                <w:szCs w:val="18"/>
              </w:rPr>
              <w:t>No</w:t>
            </w:r>
          </w:p>
          <w:p w:rsidR="001A209D" w:rsidRPr="00D264AE" w:rsidRDefault="001A209D" w:rsidP="007315BD">
            <w:pPr>
              <w:rPr>
                <w:rFonts w:asciiTheme="minorHAnsi" w:hAnsiTheme="minorHAnsi"/>
                <w:sz w:val="18"/>
                <w:szCs w:val="18"/>
              </w:rPr>
            </w:pPr>
          </w:p>
        </w:tc>
        <w:tc>
          <w:tcPr>
            <w:tcW w:w="630"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No</w:t>
            </w:r>
          </w:p>
        </w:tc>
        <w:tc>
          <w:tcPr>
            <w:tcW w:w="595"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 xml:space="preserve">No </w:t>
            </w:r>
          </w:p>
        </w:tc>
        <w:tc>
          <w:tcPr>
            <w:tcW w:w="540" w:type="dxa"/>
          </w:tcPr>
          <w:p w:rsidR="001A209D" w:rsidRPr="00D264AE" w:rsidRDefault="001A209D" w:rsidP="00531897">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p w:rsidR="001A209D" w:rsidRPr="00D264AE" w:rsidRDefault="001A209D" w:rsidP="007315BD">
            <w:pPr>
              <w:rPr>
                <w:rFonts w:asciiTheme="minorHAnsi" w:hAnsiTheme="minorHAnsi"/>
                <w:sz w:val="18"/>
                <w:szCs w:val="18"/>
              </w:rPr>
            </w:pP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58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713"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14"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c>
          <w:tcPr>
            <w:tcW w:w="630" w:type="dxa"/>
            <w:shd w:val="clear" w:color="auto" w:fill="FFFFFF" w:themeFill="background1"/>
          </w:tcPr>
          <w:p w:rsidR="001A209D" w:rsidRPr="00D264AE" w:rsidRDefault="006D3A77" w:rsidP="005219EF">
            <w:pPr>
              <w:jc w:val="center"/>
              <w:rPr>
                <w:rFonts w:asciiTheme="minorHAnsi" w:hAnsiTheme="minorHAnsi"/>
                <w:sz w:val="18"/>
                <w:szCs w:val="18"/>
              </w:rPr>
            </w:pPr>
            <w:r w:rsidRPr="00D264AE">
              <w:rPr>
                <w:rFonts w:asciiTheme="minorHAnsi" w:hAnsiTheme="minorHAnsi"/>
                <w:sz w:val="18"/>
                <w:szCs w:val="18"/>
              </w:rPr>
              <w:t>-</w:t>
            </w:r>
          </w:p>
        </w:tc>
        <w:tc>
          <w:tcPr>
            <w:tcW w:w="630" w:type="dxa"/>
            <w:shd w:val="clear" w:color="auto" w:fill="FFFFFF" w:themeFill="background1"/>
          </w:tcPr>
          <w:p w:rsidR="001A209D" w:rsidRPr="00D264AE" w:rsidRDefault="00894E90" w:rsidP="005219EF">
            <w:pPr>
              <w:jc w:val="center"/>
              <w:rPr>
                <w:rFonts w:asciiTheme="minorHAnsi" w:hAnsiTheme="minorHAnsi"/>
                <w:sz w:val="18"/>
                <w:szCs w:val="18"/>
              </w:rPr>
            </w:pPr>
            <w:r w:rsidRPr="00D264AE">
              <w:rPr>
                <w:rFonts w:asciiTheme="minorHAnsi" w:hAnsiTheme="minorHAnsi"/>
                <w:sz w:val="18"/>
                <w:szCs w:val="18"/>
              </w:rPr>
              <w:t>-</w:t>
            </w:r>
          </w:p>
        </w:tc>
        <w:tc>
          <w:tcPr>
            <w:tcW w:w="567" w:type="dxa"/>
            <w:shd w:val="clear" w:color="auto" w:fill="FFFFFF" w:themeFill="background1"/>
          </w:tcPr>
          <w:p w:rsidR="001A209D" w:rsidRPr="00D264AE" w:rsidRDefault="005219EF" w:rsidP="005219EF">
            <w:pPr>
              <w:jc w:val="center"/>
              <w:rPr>
                <w:rFonts w:asciiTheme="minorHAnsi" w:hAnsiTheme="minorHAnsi"/>
                <w:sz w:val="18"/>
                <w:szCs w:val="18"/>
              </w:rPr>
            </w:pPr>
            <w:r w:rsidRPr="00D264AE">
              <w:rPr>
                <w:rFonts w:asciiTheme="minorHAnsi" w:hAnsiTheme="minorHAnsi"/>
                <w:sz w:val="18"/>
                <w:szCs w:val="18"/>
              </w:rPr>
              <w:t>Just</w:t>
            </w:r>
          </w:p>
        </w:tc>
        <w:tc>
          <w:tcPr>
            <w:tcW w:w="1064" w:type="dxa"/>
            <w:shd w:val="clear" w:color="auto" w:fill="DBE5F1" w:themeFill="accent1" w:themeFillTint="33"/>
          </w:tcPr>
          <w:p w:rsidR="001A209D" w:rsidRPr="00D264AE" w:rsidRDefault="001A209D" w:rsidP="007315BD">
            <w:pPr>
              <w:rPr>
                <w:rFonts w:asciiTheme="minorHAnsi" w:hAnsiTheme="minorHAnsi"/>
                <w:sz w:val="18"/>
                <w:szCs w:val="18"/>
              </w:rPr>
            </w:pPr>
            <w:r w:rsidRPr="00D264AE">
              <w:rPr>
                <w:rFonts w:asciiTheme="minorHAnsi" w:hAnsiTheme="minorHAnsi"/>
                <w:sz w:val="18"/>
                <w:szCs w:val="18"/>
              </w:rPr>
              <w:t>No</w:t>
            </w:r>
          </w:p>
        </w:tc>
      </w:tr>
    </w:tbl>
    <w:p w:rsidR="00771A1E" w:rsidRPr="00656D41" w:rsidRDefault="00771A1E" w:rsidP="00771A1E">
      <w:pPr>
        <w:rPr>
          <w:rFonts w:ascii="Calibri" w:hAnsi="Calibri"/>
          <w:sz w:val="22"/>
          <w:szCs w:val="22"/>
        </w:rPr>
      </w:pPr>
    </w:p>
    <w:p w:rsidR="005F7454" w:rsidRDefault="005F7454" w:rsidP="00771A1E">
      <w:pPr>
        <w:rPr>
          <w:rFonts w:ascii="Calibri" w:hAnsi="Calibri"/>
          <w:b/>
          <w:i/>
          <w:sz w:val="22"/>
          <w:szCs w:val="22"/>
        </w:rPr>
        <w:sectPr w:rsidR="005F7454" w:rsidSect="003C5769">
          <w:type w:val="continuous"/>
          <w:pgSz w:w="16840" w:h="11907" w:orient="landscape" w:code="9"/>
          <w:pgMar w:top="720" w:right="1090" w:bottom="720" w:left="1080" w:header="709" w:footer="272" w:gutter="0"/>
          <w:cols w:space="708"/>
          <w:docGrid w:linePitch="360"/>
        </w:sectPr>
      </w:pPr>
    </w:p>
    <w:p w:rsidR="00392F4E" w:rsidRPr="00A4383E" w:rsidRDefault="00392F4E" w:rsidP="00F13DD8">
      <w:pPr>
        <w:spacing w:after="120"/>
        <w:rPr>
          <w:rFonts w:asciiTheme="minorHAnsi" w:hAnsiTheme="minorHAnsi"/>
          <w:sz w:val="20"/>
          <w:szCs w:val="20"/>
          <w:lang w:val="en-GB"/>
        </w:rPr>
        <w:sectPr w:rsidR="00392F4E" w:rsidRPr="00A4383E" w:rsidSect="003C5769">
          <w:type w:val="continuous"/>
          <w:pgSz w:w="16840" w:h="11907" w:orient="landscape" w:code="9"/>
          <w:pgMar w:top="720" w:right="1090" w:bottom="720" w:left="1080" w:header="709" w:footer="709" w:gutter="0"/>
          <w:cols w:num="2" w:space="708"/>
          <w:docGrid w:linePitch="360"/>
        </w:sectPr>
      </w:pPr>
    </w:p>
    <w:p w:rsidR="00571E77" w:rsidRPr="0039741D" w:rsidRDefault="00771A1E" w:rsidP="0039741D">
      <w:pPr>
        <w:pStyle w:val="ListParagraph"/>
        <w:numPr>
          <w:ilvl w:val="0"/>
          <w:numId w:val="1"/>
        </w:numPr>
        <w:jc w:val="both"/>
        <w:rPr>
          <w:rFonts w:ascii="Calibri" w:hAnsi="Calibri"/>
          <w:b/>
          <w:sz w:val="22"/>
          <w:szCs w:val="22"/>
        </w:rPr>
      </w:pPr>
      <w:r w:rsidRPr="0039741D">
        <w:rPr>
          <w:rFonts w:ascii="Calibri" w:hAnsi="Calibri"/>
          <w:b/>
          <w:sz w:val="22"/>
          <w:szCs w:val="22"/>
        </w:rPr>
        <w:lastRenderedPageBreak/>
        <w:t>Social Impact</w:t>
      </w:r>
    </w:p>
    <w:p w:rsidR="00571E77" w:rsidRPr="00571E77" w:rsidRDefault="00571E77" w:rsidP="00F5135E">
      <w:pPr>
        <w:jc w:val="both"/>
        <w:rPr>
          <w:rFonts w:ascii="Calibri" w:hAnsi="Calibri"/>
          <w:b/>
          <w:sz w:val="22"/>
          <w:szCs w:val="22"/>
        </w:rPr>
        <w:sectPr w:rsidR="00571E77" w:rsidRPr="00571E77" w:rsidSect="003C5769">
          <w:type w:val="continuous"/>
          <w:pgSz w:w="16840" w:h="11907" w:orient="landscape" w:code="9"/>
          <w:pgMar w:top="720" w:right="1090" w:bottom="720" w:left="1080" w:header="709" w:footer="0" w:gutter="0"/>
          <w:cols w:space="708"/>
          <w:docGrid w:linePitch="360"/>
        </w:sectPr>
      </w:pPr>
    </w:p>
    <w:p w:rsidR="00571E77" w:rsidRPr="00DE283F" w:rsidRDefault="00571E77" w:rsidP="00F5135E">
      <w:pPr>
        <w:spacing w:after="120"/>
        <w:jc w:val="both"/>
        <w:rPr>
          <w:rFonts w:asciiTheme="minorHAnsi" w:hAnsiTheme="minorHAnsi"/>
          <w:b/>
          <w:sz w:val="21"/>
          <w:szCs w:val="21"/>
          <w:lang w:val="en-GB"/>
        </w:rPr>
      </w:pPr>
      <w:r w:rsidRPr="00DE283F">
        <w:rPr>
          <w:rFonts w:asciiTheme="minorHAnsi" w:hAnsiTheme="minorHAnsi"/>
          <w:b/>
          <w:sz w:val="21"/>
          <w:szCs w:val="21"/>
          <w:lang w:val="en-GB"/>
        </w:rPr>
        <w:lastRenderedPageBreak/>
        <w:t xml:space="preserve">Labour migration: </w:t>
      </w:r>
    </w:p>
    <w:p w:rsidR="00F5135E" w:rsidRPr="00DE283F" w:rsidRDefault="00571E77" w:rsidP="00F5135E">
      <w:pPr>
        <w:spacing w:after="120"/>
        <w:jc w:val="both"/>
        <w:rPr>
          <w:rFonts w:asciiTheme="minorHAnsi" w:hAnsiTheme="minorHAnsi"/>
          <w:sz w:val="21"/>
          <w:szCs w:val="21"/>
          <w:lang w:val="en-GB"/>
        </w:rPr>
      </w:pPr>
      <w:r w:rsidRPr="00DE283F">
        <w:rPr>
          <w:rFonts w:asciiTheme="minorHAnsi" w:hAnsiTheme="minorHAnsi"/>
          <w:sz w:val="21"/>
          <w:szCs w:val="21"/>
          <w:lang w:val="en-GB"/>
        </w:rPr>
        <w:t>(Note: assessment of levels of return labour migration is difficult due to its often seasonal nature and the lack of comparative data over time). Anecdotal evidence suggests that some labour migrants have returned as job opportunities have ceased and there is less interest in seeking employment and are, instead, seeking employment in local agriculture. Two municipalities report returns from construction sectors abroad (Srebrenica &amp; Bratunac). All municipal officials interviewed would like to see improved development of the local agriculture sector; though it is unclear from where such resources would come from. Many labour migrants are not eligible to seek assistance from their CSWs since they are not considered sufficiently destitute.</w:t>
      </w:r>
    </w:p>
    <w:p w:rsidR="00571E77" w:rsidRPr="00DE283F" w:rsidRDefault="00571E77" w:rsidP="00F5135E">
      <w:pPr>
        <w:spacing w:after="120"/>
        <w:jc w:val="both"/>
        <w:rPr>
          <w:rFonts w:asciiTheme="minorHAnsi" w:eastAsia="Times New Roman" w:hAnsiTheme="minorHAnsi" w:cs="Tahoma"/>
          <w:b/>
          <w:sz w:val="21"/>
          <w:szCs w:val="21"/>
          <w:lang w:val="en-GB"/>
        </w:rPr>
      </w:pPr>
      <w:r w:rsidRPr="00DE283F">
        <w:rPr>
          <w:rFonts w:asciiTheme="minorHAnsi" w:eastAsia="Times New Roman" w:hAnsiTheme="minorHAnsi" w:cs="Tahoma"/>
          <w:b/>
          <w:sz w:val="21"/>
          <w:szCs w:val="21"/>
          <w:lang w:val="en-GB"/>
        </w:rPr>
        <w:t xml:space="preserve">Vulnerable categories: </w:t>
      </w:r>
    </w:p>
    <w:p w:rsidR="00571E77" w:rsidRPr="00DE283F" w:rsidRDefault="00571E77" w:rsidP="00F5135E">
      <w:pPr>
        <w:spacing w:after="120"/>
        <w:jc w:val="both"/>
        <w:rPr>
          <w:rFonts w:asciiTheme="minorHAnsi" w:eastAsia="Times New Roman" w:hAnsiTheme="minorHAnsi" w:cs="Tahoma"/>
          <w:sz w:val="21"/>
          <w:szCs w:val="21"/>
          <w:lang w:val="en-GB"/>
        </w:rPr>
      </w:pPr>
      <w:r w:rsidRPr="00DE283F">
        <w:rPr>
          <w:rFonts w:asciiTheme="minorHAnsi" w:eastAsia="Times New Roman" w:hAnsiTheme="minorHAnsi" w:cs="Tahoma"/>
          <w:sz w:val="21"/>
          <w:szCs w:val="21"/>
          <w:lang w:val="en-GB"/>
        </w:rPr>
        <w:t>In all Municipalities there are vulnerable group of people. The most vulnerable are identified as families with children, the elderly and civilian victims of war. A decrease in the quality of their conditions is foreseen by the Municipalities due to the fact that they will have less money to allocate for social benefits.</w:t>
      </w:r>
    </w:p>
    <w:p w:rsidR="00571E77" w:rsidRPr="00DE283F" w:rsidRDefault="00571E77" w:rsidP="00F5135E">
      <w:pPr>
        <w:spacing w:after="120"/>
        <w:jc w:val="both"/>
        <w:rPr>
          <w:rFonts w:asciiTheme="minorHAnsi" w:eastAsia="Times New Roman" w:hAnsiTheme="minorHAnsi" w:cs="Tahoma"/>
          <w:sz w:val="21"/>
          <w:szCs w:val="21"/>
          <w:lang w:val="en-GB"/>
        </w:rPr>
      </w:pPr>
      <w:r w:rsidRPr="00DE283F">
        <w:rPr>
          <w:rFonts w:asciiTheme="minorHAnsi" w:eastAsia="Times New Roman" w:hAnsiTheme="minorHAnsi" w:cs="Tahoma"/>
          <w:sz w:val="21"/>
          <w:szCs w:val="21"/>
          <w:lang w:val="en-GB"/>
        </w:rPr>
        <w:lastRenderedPageBreak/>
        <w:t>Youth seems to be recognised as one of the most vulnerable categories along with IDPs, people living in collective centre and female-headed households. It is also expected that family relations will be expected to absorb frustrations created by this financial and economic crisis.</w:t>
      </w:r>
    </w:p>
    <w:p w:rsidR="00571E77" w:rsidRPr="00DE283F" w:rsidRDefault="00571E77" w:rsidP="00F5135E">
      <w:pPr>
        <w:spacing w:after="120"/>
        <w:jc w:val="both"/>
        <w:rPr>
          <w:rFonts w:asciiTheme="minorHAnsi" w:hAnsiTheme="minorHAnsi"/>
          <w:b/>
          <w:sz w:val="21"/>
          <w:szCs w:val="21"/>
          <w:lang w:val="en-GB"/>
        </w:rPr>
      </w:pPr>
      <w:r w:rsidRPr="00DE283F">
        <w:rPr>
          <w:rFonts w:asciiTheme="minorHAnsi" w:hAnsiTheme="minorHAnsi"/>
          <w:b/>
          <w:sz w:val="21"/>
          <w:szCs w:val="21"/>
          <w:lang w:val="en-GB"/>
        </w:rPr>
        <w:t xml:space="preserve">Remittances: </w:t>
      </w:r>
    </w:p>
    <w:p w:rsidR="00571E77" w:rsidRPr="00DE283F" w:rsidRDefault="00571E77" w:rsidP="00F5135E">
      <w:pPr>
        <w:spacing w:after="120"/>
        <w:jc w:val="both"/>
        <w:rPr>
          <w:rFonts w:asciiTheme="minorHAnsi" w:hAnsiTheme="minorHAnsi"/>
          <w:sz w:val="21"/>
          <w:szCs w:val="21"/>
          <w:lang w:val="en-GB"/>
        </w:rPr>
      </w:pPr>
      <w:r w:rsidRPr="00DE283F">
        <w:rPr>
          <w:rFonts w:asciiTheme="minorHAnsi" w:hAnsiTheme="minorHAnsi"/>
          <w:sz w:val="21"/>
          <w:szCs w:val="21"/>
          <w:lang w:val="en-GB"/>
        </w:rPr>
        <w:t>Remittance incomes are seen as providing critical support in supplementing household incomes. In the municipalities included in this survey, there is a very high level of dependency of remittances. While there is no data available that would show a decrease in the amount of remittances, a decrease in consumption is in evidence.</w:t>
      </w:r>
    </w:p>
    <w:p w:rsidR="00571E77" w:rsidRPr="00DE283F" w:rsidRDefault="00191665" w:rsidP="00F5135E">
      <w:pPr>
        <w:spacing w:after="120"/>
        <w:jc w:val="both"/>
        <w:rPr>
          <w:rFonts w:asciiTheme="minorHAnsi" w:hAnsiTheme="minorHAnsi"/>
          <w:b/>
          <w:sz w:val="21"/>
          <w:szCs w:val="21"/>
          <w:lang w:val="en-GB"/>
        </w:rPr>
      </w:pPr>
      <w:r>
        <w:rPr>
          <w:rFonts w:asciiTheme="minorHAnsi" w:hAnsiTheme="minorHAnsi"/>
          <w:b/>
          <w:sz w:val="21"/>
          <w:szCs w:val="21"/>
          <w:lang w:val="en-GB"/>
        </w:rPr>
        <w:t>Social e</w:t>
      </w:r>
      <w:r w:rsidR="00571E77" w:rsidRPr="00DE283F">
        <w:rPr>
          <w:rFonts w:asciiTheme="minorHAnsi" w:hAnsiTheme="minorHAnsi"/>
          <w:b/>
          <w:sz w:val="21"/>
          <w:szCs w:val="21"/>
          <w:lang w:val="en-GB"/>
        </w:rPr>
        <w:t xml:space="preserve">ffects: </w:t>
      </w:r>
    </w:p>
    <w:p w:rsidR="00571E77" w:rsidRPr="00DE283F" w:rsidRDefault="00571E77" w:rsidP="00F5135E">
      <w:pPr>
        <w:spacing w:after="120"/>
        <w:jc w:val="both"/>
        <w:rPr>
          <w:rFonts w:asciiTheme="minorHAnsi" w:hAnsiTheme="minorHAnsi"/>
          <w:sz w:val="21"/>
          <w:szCs w:val="21"/>
          <w:lang w:val="en-GB"/>
        </w:rPr>
      </w:pPr>
      <w:r w:rsidRPr="00DE283F">
        <w:rPr>
          <w:rFonts w:asciiTheme="minorHAnsi" w:hAnsiTheme="minorHAnsi"/>
          <w:sz w:val="21"/>
          <w:szCs w:val="21"/>
          <w:lang w:val="en-GB"/>
        </w:rPr>
        <w:t>A number of municipal officials have observed an increase in levels of social unrest, begging, theft and general discontent. In Mostar, for example, this is attributed to frustration related to delays in salaries being paid and difficulties in making loan repayments. In a number of municipalities this increase in tension is also believed to be linked to rising levels of domestic violence.</w:t>
      </w:r>
    </w:p>
    <w:p w:rsidR="00F5135E" w:rsidRDefault="00F5135E" w:rsidP="00F5135E">
      <w:pPr>
        <w:spacing w:after="120"/>
        <w:jc w:val="both"/>
        <w:rPr>
          <w:rFonts w:asciiTheme="minorHAnsi" w:hAnsiTheme="minorHAnsi"/>
          <w:sz w:val="20"/>
          <w:szCs w:val="20"/>
          <w:lang w:val="en-GB"/>
        </w:rPr>
        <w:sectPr w:rsidR="00F5135E" w:rsidSect="003C5769">
          <w:type w:val="continuous"/>
          <w:pgSz w:w="16840" w:h="11907" w:orient="landscape" w:code="9"/>
          <w:pgMar w:top="720" w:right="910" w:bottom="720" w:left="1080" w:header="709" w:footer="0" w:gutter="0"/>
          <w:cols w:num="2" w:space="810"/>
          <w:docGrid w:linePitch="360"/>
        </w:sectPr>
      </w:pPr>
    </w:p>
    <w:p w:rsidR="00B23DA0" w:rsidRPr="00571E77" w:rsidRDefault="00B23DA0" w:rsidP="00571E77">
      <w:pPr>
        <w:spacing w:after="120"/>
        <w:rPr>
          <w:rFonts w:asciiTheme="minorHAnsi" w:hAnsiTheme="minorHAnsi"/>
          <w:sz w:val="20"/>
          <w:szCs w:val="20"/>
          <w:lang w:val="en-GB"/>
        </w:rPr>
      </w:pPr>
    </w:p>
    <w:p w:rsidR="00771A1E" w:rsidRDefault="00771A1E" w:rsidP="00771A1E">
      <w:pPr>
        <w:ind w:left="720"/>
        <w:rPr>
          <w:rFonts w:ascii="Calibri" w:hAnsi="Calibri"/>
          <w:sz w:val="22"/>
          <w:szCs w:val="22"/>
        </w:rPr>
      </w:pPr>
    </w:p>
    <w:p w:rsidR="00571E77" w:rsidRPr="00656D41" w:rsidRDefault="00571E77" w:rsidP="00571E77">
      <w:pPr>
        <w:ind w:left="90"/>
        <w:rPr>
          <w:rFonts w:ascii="Calibri" w:hAnsi="Calibri"/>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630"/>
        <w:gridCol w:w="630"/>
        <w:gridCol w:w="567"/>
        <w:gridCol w:w="603"/>
        <w:gridCol w:w="810"/>
        <w:gridCol w:w="810"/>
        <w:gridCol w:w="540"/>
        <w:gridCol w:w="630"/>
        <w:gridCol w:w="540"/>
        <w:gridCol w:w="630"/>
        <w:gridCol w:w="709"/>
        <w:gridCol w:w="567"/>
        <w:gridCol w:w="614"/>
        <w:gridCol w:w="709"/>
        <w:gridCol w:w="641"/>
        <w:gridCol w:w="567"/>
        <w:gridCol w:w="603"/>
      </w:tblGrid>
      <w:tr w:rsidR="00334FEC" w:rsidRPr="00656D41" w:rsidTr="00C95B0A">
        <w:trPr>
          <w:cantSplit/>
          <w:trHeight w:val="1133"/>
        </w:trPr>
        <w:tc>
          <w:tcPr>
            <w:tcW w:w="4248" w:type="dxa"/>
            <w:tcBorders>
              <w:top w:val="nil"/>
              <w:left w:val="nil"/>
            </w:tcBorders>
            <w:textDirection w:val="btLr"/>
          </w:tcPr>
          <w:p w:rsidR="006D3A77" w:rsidRPr="00656D41" w:rsidRDefault="006D3A77" w:rsidP="007315BD">
            <w:pPr>
              <w:ind w:left="113" w:right="113"/>
              <w:rPr>
                <w:rFonts w:ascii="Calibri" w:hAnsi="Calibri"/>
                <w:sz w:val="22"/>
                <w:szCs w:val="22"/>
              </w:rPr>
            </w:pPr>
          </w:p>
        </w:tc>
        <w:tc>
          <w:tcPr>
            <w:tcW w:w="630" w:type="dxa"/>
            <w:textDirection w:val="btLr"/>
          </w:tcPr>
          <w:p w:rsidR="006D3A77" w:rsidRPr="00FC3F0E" w:rsidRDefault="006D3A77" w:rsidP="00F5135E">
            <w:pPr>
              <w:ind w:left="113" w:right="113"/>
              <w:rPr>
                <w:rFonts w:asciiTheme="minorHAnsi" w:hAnsiTheme="minorHAnsi"/>
                <w:sz w:val="20"/>
                <w:szCs w:val="20"/>
              </w:rPr>
            </w:pPr>
            <w:r w:rsidRPr="00FC3F0E">
              <w:rPr>
                <w:rFonts w:asciiTheme="minorHAnsi" w:hAnsiTheme="minorHAnsi"/>
                <w:sz w:val="20"/>
                <w:szCs w:val="20"/>
              </w:rPr>
              <w:t>Sanski Most</w:t>
            </w:r>
          </w:p>
        </w:tc>
        <w:tc>
          <w:tcPr>
            <w:tcW w:w="63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Bosanski Krupa</w:t>
            </w:r>
          </w:p>
        </w:tc>
        <w:tc>
          <w:tcPr>
            <w:tcW w:w="567"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Maglaj</w:t>
            </w:r>
          </w:p>
        </w:tc>
        <w:tc>
          <w:tcPr>
            <w:tcW w:w="603" w:type="dxa"/>
            <w:textDirection w:val="btLr"/>
          </w:tcPr>
          <w:p w:rsidR="006D3A77" w:rsidRPr="00FC3F0E" w:rsidRDefault="006D3A77" w:rsidP="007315BD">
            <w:pPr>
              <w:ind w:left="113" w:right="113"/>
              <w:rPr>
                <w:rFonts w:asciiTheme="minorHAnsi" w:hAnsiTheme="minorHAnsi"/>
                <w:sz w:val="20"/>
                <w:szCs w:val="20"/>
              </w:rPr>
            </w:pPr>
            <w:r w:rsidRPr="00FC3F0E">
              <w:rPr>
                <w:rFonts w:asciiTheme="minorHAnsi" w:hAnsiTheme="minorHAnsi"/>
                <w:sz w:val="20"/>
                <w:szCs w:val="20"/>
              </w:rPr>
              <w:t>Doboj</w:t>
            </w:r>
          </w:p>
        </w:tc>
        <w:tc>
          <w:tcPr>
            <w:tcW w:w="81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Srebrenica</w:t>
            </w:r>
          </w:p>
        </w:tc>
        <w:tc>
          <w:tcPr>
            <w:tcW w:w="81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Bratunac</w:t>
            </w:r>
          </w:p>
        </w:tc>
        <w:tc>
          <w:tcPr>
            <w:tcW w:w="54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Milici</w:t>
            </w:r>
          </w:p>
        </w:tc>
        <w:tc>
          <w:tcPr>
            <w:tcW w:w="63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Foca</w:t>
            </w:r>
          </w:p>
        </w:tc>
        <w:tc>
          <w:tcPr>
            <w:tcW w:w="54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Cajnice</w:t>
            </w:r>
          </w:p>
        </w:tc>
        <w:tc>
          <w:tcPr>
            <w:tcW w:w="630"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Novo gorazde</w:t>
            </w:r>
          </w:p>
        </w:tc>
        <w:tc>
          <w:tcPr>
            <w:tcW w:w="709"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Kalinovik</w:t>
            </w:r>
          </w:p>
        </w:tc>
        <w:tc>
          <w:tcPr>
            <w:tcW w:w="567"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Gorazde</w:t>
            </w:r>
          </w:p>
        </w:tc>
        <w:tc>
          <w:tcPr>
            <w:tcW w:w="614" w:type="dxa"/>
            <w:textDirection w:val="btLr"/>
          </w:tcPr>
          <w:p w:rsidR="006D3A77" w:rsidRPr="00FC3F0E" w:rsidRDefault="006D3A77" w:rsidP="007315BD">
            <w:pPr>
              <w:ind w:left="113" w:right="113"/>
              <w:rPr>
                <w:rFonts w:ascii="Calibri" w:hAnsi="Calibri"/>
                <w:sz w:val="20"/>
                <w:szCs w:val="20"/>
              </w:rPr>
            </w:pPr>
            <w:r w:rsidRPr="00FC3F0E">
              <w:rPr>
                <w:rFonts w:ascii="Calibri" w:hAnsi="Calibri"/>
                <w:sz w:val="20"/>
                <w:szCs w:val="20"/>
              </w:rPr>
              <w:t>Foca-Ustikolina</w:t>
            </w:r>
          </w:p>
        </w:tc>
        <w:tc>
          <w:tcPr>
            <w:tcW w:w="709" w:type="dxa"/>
            <w:shd w:val="clear" w:color="auto" w:fill="FFFFFF" w:themeFill="background1"/>
            <w:textDirection w:val="btLr"/>
          </w:tcPr>
          <w:p w:rsidR="006D3A77" w:rsidRPr="00FC3F0E" w:rsidRDefault="006D3A77" w:rsidP="007315BD">
            <w:pPr>
              <w:ind w:left="113" w:right="113"/>
              <w:rPr>
                <w:rFonts w:asciiTheme="minorHAnsi" w:hAnsiTheme="minorHAnsi"/>
                <w:sz w:val="20"/>
                <w:szCs w:val="20"/>
              </w:rPr>
            </w:pPr>
            <w:r>
              <w:rPr>
                <w:rFonts w:asciiTheme="minorHAnsi" w:hAnsiTheme="minorHAnsi"/>
                <w:sz w:val="20"/>
                <w:szCs w:val="20"/>
              </w:rPr>
              <w:t>Blagaj</w:t>
            </w:r>
          </w:p>
        </w:tc>
        <w:tc>
          <w:tcPr>
            <w:tcW w:w="641" w:type="dxa"/>
            <w:shd w:val="clear" w:color="auto" w:fill="FFFFFF" w:themeFill="background1"/>
            <w:textDirection w:val="btLr"/>
          </w:tcPr>
          <w:p w:rsidR="006D3A77" w:rsidRPr="00FC3F0E" w:rsidRDefault="006D3A77" w:rsidP="007315BD">
            <w:pPr>
              <w:ind w:left="113" w:right="113"/>
              <w:rPr>
                <w:rFonts w:asciiTheme="minorHAnsi" w:hAnsiTheme="minorHAnsi"/>
                <w:sz w:val="20"/>
                <w:szCs w:val="20"/>
              </w:rPr>
            </w:pPr>
            <w:r>
              <w:rPr>
                <w:rFonts w:asciiTheme="minorHAnsi" w:hAnsiTheme="minorHAnsi"/>
                <w:sz w:val="20"/>
                <w:szCs w:val="20"/>
              </w:rPr>
              <w:t>Stolac</w:t>
            </w:r>
          </w:p>
        </w:tc>
        <w:tc>
          <w:tcPr>
            <w:tcW w:w="567" w:type="dxa"/>
            <w:shd w:val="clear" w:color="auto" w:fill="FFFFFF" w:themeFill="background1"/>
            <w:textDirection w:val="btLr"/>
          </w:tcPr>
          <w:p w:rsidR="006D3A77" w:rsidRPr="00FC3F0E" w:rsidRDefault="006D3A77" w:rsidP="007315BD">
            <w:pPr>
              <w:ind w:left="113" w:right="113"/>
              <w:rPr>
                <w:rFonts w:asciiTheme="minorHAnsi" w:hAnsiTheme="minorHAnsi"/>
                <w:sz w:val="20"/>
                <w:szCs w:val="20"/>
              </w:rPr>
            </w:pPr>
            <w:r>
              <w:rPr>
                <w:rFonts w:asciiTheme="minorHAnsi" w:hAnsiTheme="minorHAnsi"/>
                <w:sz w:val="20"/>
                <w:szCs w:val="20"/>
              </w:rPr>
              <w:t>Mostar</w:t>
            </w:r>
          </w:p>
        </w:tc>
        <w:tc>
          <w:tcPr>
            <w:tcW w:w="603" w:type="dxa"/>
            <w:shd w:val="clear" w:color="auto" w:fill="DBE5F1" w:themeFill="accent1" w:themeFillTint="33"/>
            <w:textDirection w:val="btLr"/>
          </w:tcPr>
          <w:p w:rsidR="006D3A77" w:rsidRPr="00FC3F0E" w:rsidRDefault="006D3A77" w:rsidP="007315BD">
            <w:pPr>
              <w:ind w:left="113" w:right="113"/>
              <w:rPr>
                <w:rFonts w:ascii="Calibri" w:hAnsi="Calibri"/>
                <w:sz w:val="20"/>
                <w:szCs w:val="20"/>
              </w:rPr>
            </w:pPr>
            <w:r w:rsidRPr="00FC3F0E">
              <w:rPr>
                <w:rFonts w:asciiTheme="minorHAnsi" w:hAnsiTheme="minorHAnsi"/>
                <w:sz w:val="20"/>
                <w:szCs w:val="20"/>
              </w:rPr>
              <w:t>Bihac</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People leaving for work</w:t>
            </w:r>
          </w:p>
          <w:p w:rsidR="006D3A77" w:rsidRPr="00FC3F0E" w:rsidRDefault="006D3A77" w:rsidP="007315BD">
            <w:pPr>
              <w:rPr>
                <w:rFonts w:ascii="Calibri" w:hAnsi="Calibri"/>
                <w:sz w:val="20"/>
                <w:szCs w:val="20"/>
              </w:rPr>
            </w:pPr>
          </w:p>
        </w:tc>
        <w:tc>
          <w:tcPr>
            <w:tcW w:w="630" w:type="dxa"/>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 xml:space="preserve">Yes </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03" w:type="dxa"/>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14"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w:t>
            </w:r>
          </w:p>
        </w:tc>
        <w:tc>
          <w:tcPr>
            <w:tcW w:w="567" w:type="dxa"/>
            <w:shd w:val="clear" w:color="auto" w:fill="FFFFFF" w:themeFill="background1"/>
          </w:tcPr>
          <w:p w:rsidR="006D3A77" w:rsidRPr="00C95B0A" w:rsidRDefault="005219EF" w:rsidP="007315BD">
            <w:pPr>
              <w:rPr>
                <w:rFonts w:asciiTheme="minorHAnsi" w:hAnsiTheme="minorHAnsi"/>
                <w:sz w:val="18"/>
                <w:szCs w:val="18"/>
              </w:rPr>
            </w:pPr>
            <w:r w:rsidRPr="00C95B0A">
              <w:rPr>
                <w:rFonts w:asciiTheme="minorHAnsi" w:hAnsiTheme="minorHAnsi"/>
                <w:sz w:val="18"/>
                <w:szCs w:val="18"/>
              </w:rPr>
              <w:t>No</w:t>
            </w:r>
          </w:p>
        </w:tc>
        <w:tc>
          <w:tcPr>
            <w:tcW w:w="603" w:type="dxa"/>
            <w:shd w:val="clear" w:color="auto" w:fill="DBE5F1" w:themeFill="accent1" w:themeFillTint="33"/>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 xml:space="preserve">Yes </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Labour migrants returning</w:t>
            </w:r>
          </w:p>
          <w:p w:rsidR="006D3A77" w:rsidRPr="00FC3F0E" w:rsidRDefault="006D3A77" w:rsidP="007315BD">
            <w:pPr>
              <w:rPr>
                <w:rFonts w:ascii="Calibri" w:hAnsi="Calibri"/>
                <w:sz w:val="20"/>
                <w:szCs w:val="20"/>
              </w:rPr>
            </w:pP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03" w:type="dxa"/>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c>
          <w:tcPr>
            <w:tcW w:w="810" w:type="dxa"/>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14"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w:t>
            </w:r>
          </w:p>
        </w:tc>
        <w:tc>
          <w:tcPr>
            <w:tcW w:w="567" w:type="dxa"/>
            <w:shd w:val="clear" w:color="auto" w:fill="FFFFFF" w:themeFill="background1"/>
          </w:tcPr>
          <w:p w:rsidR="006D3A77" w:rsidRPr="00C95B0A" w:rsidRDefault="005219EF" w:rsidP="007315BD">
            <w:pPr>
              <w:rPr>
                <w:rFonts w:asciiTheme="minorHAnsi" w:hAnsiTheme="minorHAnsi"/>
                <w:sz w:val="18"/>
                <w:szCs w:val="18"/>
              </w:rPr>
            </w:pPr>
            <w:r w:rsidRPr="00C95B0A">
              <w:rPr>
                <w:rFonts w:asciiTheme="minorHAnsi" w:hAnsiTheme="minorHAnsi"/>
                <w:sz w:val="18"/>
                <w:szCs w:val="18"/>
              </w:rPr>
              <w:t>-</w:t>
            </w:r>
          </w:p>
        </w:tc>
        <w:tc>
          <w:tcPr>
            <w:tcW w:w="603" w:type="dxa"/>
            <w:shd w:val="clear" w:color="auto" w:fill="DBE5F1" w:themeFill="accent1" w:themeFillTint="33"/>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Returning migrants seeking employment</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43748E">
            <w:pPr>
              <w:rPr>
                <w:rFonts w:asciiTheme="minorHAnsi" w:hAnsiTheme="minorHAnsi"/>
                <w:sz w:val="18"/>
                <w:szCs w:val="18"/>
              </w:rPr>
            </w:pPr>
            <w:r w:rsidRPr="00C95B0A">
              <w:rPr>
                <w:rFonts w:asciiTheme="minorHAnsi" w:hAnsiTheme="minorHAnsi"/>
                <w:sz w:val="18"/>
                <w:szCs w:val="18"/>
              </w:rPr>
              <w:t>Yes</w:t>
            </w:r>
          </w:p>
        </w:tc>
        <w:tc>
          <w:tcPr>
            <w:tcW w:w="603" w:type="dxa"/>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14"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w:t>
            </w:r>
          </w:p>
        </w:tc>
        <w:tc>
          <w:tcPr>
            <w:tcW w:w="567" w:type="dxa"/>
            <w:shd w:val="clear" w:color="auto" w:fill="FFFFFF" w:themeFill="background1"/>
          </w:tcPr>
          <w:p w:rsidR="006D3A77" w:rsidRPr="00C95B0A" w:rsidRDefault="005219EF" w:rsidP="007315BD">
            <w:pPr>
              <w:rPr>
                <w:rFonts w:asciiTheme="minorHAnsi" w:hAnsiTheme="minorHAnsi"/>
                <w:sz w:val="18"/>
                <w:szCs w:val="18"/>
              </w:rPr>
            </w:pPr>
            <w:r w:rsidRPr="00C95B0A">
              <w:rPr>
                <w:rFonts w:asciiTheme="minorHAnsi" w:hAnsiTheme="minorHAnsi"/>
                <w:sz w:val="18"/>
                <w:szCs w:val="18"/>
              </w:rPr>
              <w:t>-</w:t>
            </w:r>
          </w:p>
        </w:tc>
        <w:tc>
          <w:tcPr>
            <w:tcW w:w="603" w:type="dxa"/>
            <w:shd w:val="clear" w:color="auto" w:fill="DBE5F1" w:themeFill="accent1" w:themeFillTint="33"/>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High level of dependence on remittances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03"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c>
          <w:tcPr>
            <w:tcW w:w="540" w:type="dxa"/>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709"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14"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Yes</w:t>
            </w:r>
          </w:p>
        </w:tc>
        <w:tc>
          <w:tcPr>
            <w:tcW w:w="567" w:type="dxa"/>
            <w:shd w:val="clear" w:color="auto" w:fill="FFFFFF" w:themeFill="background1"/>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Yes</w:t>
            </w:r>
          </w:p>
        </w:tc>
        <w:tc>
          <w:tcPr>
            <w:tcW w:w="603" w:type="dxa"/>
            <w:shd w:val="clear" w:color="auto" w:fill="DBE5F1" w:themeFill="accent1" w:themeFillTint="33"/>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Vulnerable groups present</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03"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4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709"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14"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 xml:space="preserve">Yes </w:t>
            </w:r>
          </w:p>
        </w:tc>
        <w:tc>
          <w:tcPr>
            <w:tcW w:w="567" w:type="dxa"/>
            <w:shd w:val="clear" w:color="auto" w:fill="FFFFFF" w:themeFill="background1"/>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Yes</w:t>
            </w:r>
          </w:p>
        </w:tc>
        <w:tc>
          <w:tcPr>
            <w:tcW w:w="603" w:type="dxa"/>
            <w:shd w:val="clear" w:color="auto" w:fill="DBE5F1" w:themeFill="accent1" w:themeFillTint="33"/>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Yes</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Resources available to assist vulnerable</w:t>
            </w:r>
          </w:p>
        </w:tc>
        <w:tc>
          <w:tcPr>
            <w:tcW w:w="630" w:type="dxa"/>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 xml:space="preserve">Yes </w:t>
            </w:r>
          </w:p>
        </w:tc>
        <w:tc>
          <w:tcPr>
            <w:tcW w:w="63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567"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603"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Partially</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Partially</w:t>
            </w:r>
          </w:p>
        </w:tc>
        <w:tc>
          <w:tcPr>
            <w:tcW w:w="54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63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54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63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709"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567"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614"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No</w:t>
            </w:r>
          </w:p>
        </w:tc>
        <w:tc>
          <w:tcPr>
            <w:tcW w:w="709" w:type="dxa"/>
            <w:shd w:val="clear" w:color="auto" w:fill="FFFFFF" w:themeFill="background1"/>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Yes</w:t>
            </w:r>
          </w:p>
        </w:tc>
        <w:tc>
          <w:tcPr>
            <w:tcW w:w="567" w:type="dxa"/>
            <w:shd w:val="clear" w:color="auto" w:fill="FFFFFF" w:themeFill="background1"/>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Yes</w:t>
            </w:r>
          </w:p>
        </w:tc>
        <w:tc>
          <w:tcPr>
            <w:tcW w:w="603" w:type="dxa"/>
            <w:shd w:val="clear" w:color="auto" w:fill="DBE5F1" w:themeFill="accent1" w:themeFillTint="33"/>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 xml:space="preserve"> </w:t>
            </w:r>
            <w:r w:rsidR="00531897" w:rsidRPr="00C95B0A">
              <w:rPr>
                <w:rFonts w:asciiTheme="minorHAnsi" w:hAnsiTheme="minorHAnsi"/>
                <w:sz w:val="18"/>
                <w:szCs w:val="18"/>
              </w:rPr>
              <w:t>No</w:t>
            </w:r>
          </w:p>
        </w:tc>
      </w:tr>
      <w:tr w:rsidR="00334FEC" w:rsidRPr="00FE326A" w:rsidTr="00C95B0A">
        <w:tc>
          <w:tcPr>
            <w:tcW w:w="4248" w:type="dxa"/>
          </w:tcPr>
          <w:p w:rsidR="006D3A77" w:rsidRPr="00FC3F0E" w:rsidRDefault="006D3A77" w:rsidP="007315BD">
            <w:pPr>
              <w:rPr>
                <w:rFonts w:ascii="Calibri" w:hAnsi="Calibri"/>
                <w:sz w:val="20"/>
                <w:szCs w:val="20"/>
              </w:rPr>
            </w:pPr>
            <w:r w:rsidRPr="00FC3F0E">
              <w:rPr>
                <w:rFonts w:ascii="Calibri" w:hAnsi="Calibri"/>
                <w:sz w:val="20"/>
                <w:szCs w:val="20"/>
              </w:rPr>
              <w:t>Other notable social affects</w:t>
            </w:r>
          </w:p>
        </w:tc>
        <w:tc>
          <w:tcPr>
            <w:tcW w:w="630" w:type="dxa"/>
          </w:tcPr>
          <w:p w:rsidR="006D3A77" w:rsidRPr="00C95B0A" w:rsidRDefault="006D3A77" w:rsidP="00531897">
            <w:pPr>
              <w:rPr>
                <w:rFonts w:asciiTheme="minorHAnsi" w:hAnsiTheme="minorHAnsi"/>
                <w:sz w:val="18"/>
                <w:szCs w:val="18"/>
              </w:rPr>
            </w:pPr>
            <w:r w:rsidRPr="00C95B0A">
              <w:rPr>
                <w:rFonts w:asciiTheme="minorHAnsi" w:hAnsiTheme="minorHAnsi"/>
                <w:sz w:val="18"/>
                <w:szCs w:val="18"/>
              </w:rPr>
              <w:t xml:space="preserve">No </w:t>
            </w:r>
          </w:p>
        </w:tc>
        <w:tc>
          <w:tcPr>
            <w:tcW w:w="630" w:type="dxa"/>
          </w:tcPr>
          <w:p w:rsidR="006D3A77" w:rsidRPr="00C95B0A" w:rsidRDefault="00531897" w:rsidP="0025296D">
            <w:pPr>
              <w:rPr>
                <w:rFonts w:asciiTheme="minorHAnsi" w:hAnsiTheme="minorHAnsi"/>
                <w:sz w:val="18"/>
                <w:szCs w:val="18"/>
              </w:rPr>
            </w:pPr>
            <w:r w:rsidRPr="00C95B0A">
              <w:rPr>
                <w:rFonts w:asciiTheme="minorHAnsi" w:hAnsiTheme="minorHAnsi"/>
                <w:sz w:val="18"/>
                <w:szCs w:val="18"/>
              </w:rPr>
              <w:t>Yes</w:t>
            </w:r>
          </w:p>
        </w:tc>
        <w:tc>
          <w:tcPr>
            <w:tcW w:w="567"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603"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810" w:type="dxa"/>
          </w:tcPr>
          <w:p w:rsidR="006D3A77" w:rsidRPr="00C95B0A" w:rsidRDefault="006D3A77" w:rsidP="007315BD">
            <w:pPr>
              <w:rPr>
                <w:rFonts w:asciiTheme="minorHAnsi" w:hAnsiTheme="minorHAnsi"/>
                <w:sz w:val="18"/>
                <w:szCs w:val="18"/>
              </w:rPr>
            </w:pPr>
            <w:r w:rsidRPr="00C95B0A">
              <w:rPr>
                <w:rFonts w:asciiTheme="minorHAnsi" w:hAnsiTheme="minorHAnsi"/>
                <w:sz w:val="18"/>
                <w:szCs w:val="18"/>
              </w:rPr>
              <w:t>No</w:t>
            </w:r>
          </w:p>
        </w:tc>
        <w:tc>
          <w:tcPr>
            <w:tcW w:w="54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Yes</w:t>
            </w:r>
          </w:p>
        </w:tc>
        <w:tc>
          <w:tcPr>
            <w:tcW w:w="63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54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630"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709"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567"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614" w:type="dxa"/>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w:t>
            </w:r>
          </w:p>
        </w:tc>
        <w:tc>
          <w:tcPr>
            <w:tcW w:w="709" w:type="dxa"/>
            <w:shd w:val="clear" w:color="auto" w:fill="FFFFFF" w:themeFill="background1"/>
          </w:tcPr>
          <w:p w:rsidR="006D3A77" w:rsidRPr="00C95B0A" w:rsidRDefault="00531897" w:rsidP="007315BD">
            <w:pPr>
              <w:rPr>
                <w:rFonts w:asciiTheme="minorHAnsi" w:hAnsiTheme="minorHAnsi"/>
                <w:sz w:val="18"/>
                <w:szCs w:val="18"/>
              </w:rPr>
            </w:pPr>
            <w:r w:rsidRPr="00C95B0A">
              <w:rPr>
                <w:rFonts w:asciiTheme="minorHAnsi" w:hAnsiTheme="minorHAnsi"/>
                <w:sz w:val="18"/>
                <w:szCs w:val="18"/>
              </w:rPr>
              <w:t>Yes</w:t>
            </w:r>
          </w:p>
        </w:tc>
        <w:tc>
          <w:tcPr>
            <w:tcW w:w="641" w:type="dxa"/>
            <w:shd w:val="clear" w:color="auto" w:fill="FFFFFF" w:themeFill="background1"/>
          </w:tcPr>
          <w:p w:rsidR="006D3A77" w:rsidRPr="00C95B0A" w:rsidRDefault="00894E90" w:rsidP="007315BD">
            <w:pPr>
              <w:rPr>
                <w:rFonts w:asciiTheme="minorHAnsi" w:hAnsiTheme="minorHAnsi"/>
                <w:sz w:val="18"/>
                <w:szCs w:val="18"/>
              </w:rPr>
            </w:pPr>
            <w:r w:rsidRPr="00C95B0A">
              <w:rPr>
                <w:rFonts w:asciiTheme="minorHAnsi" w:hAnsiTheme="minorHAnsi"/>
                <w:sz w:val="18"/>
                <w:szCs w:val="18"/>
              </w:rPr>
              <w:t>No</w:t>
            </w:r>
          </w:p>
        </w:tc>
        <w:tc>
          <w:tcPr>
            <w:tcW w:w="567" w:type="dxa"/>
            <w:shd w:val="clear" w:color="auto" w:fill="FFFFFF" w:themeFill="background1"/>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Yes</w:t>
            </w:r>
          </w:p>
        </w:tc>
        <w:tc>
          <w:tcPr>
            <w:tcW w:w="603" w:type="dxa"/>
            <w:shd w:val="clear" w:color="auto" w:fill="DBE5F1" w:themeFill="accent1" w:themeFillTint="33"/>
          </w:tcPr>
          <w:p w:rsidR="006D3A77" w:rsidRPr="00C95B0A" w:rsidRDefault="0043748E" w:rsidP="007315BD">
            <w:pPr>
              <w:rPr>
                <w:rFonts w:asciiTheme="minorHAnsi" w:hAnsiTheme="minorHAnsi"/>
                <w:sz w:val="18"/>
                <w:szCs w:val="18"/>
              </w:rPr>
            </w:pPr>
            <w:r w:rsidRPr="00C95B0A">
              <w:rPr>
                <w:rFonts w:asciiTheme="minorHAnsi" w:hAnsiTheme="minorHAnsi"/>
                <w:sz w:val="18"/>
                <w:szCs w:val="18"/>
              </w:rPr>
              <w:t>-</w:t>
            </w:r>
          </w:p>
        </w:tc>
      </w:tr>
    </w:tbl>
    <w:p w:rsidR="005F7454" w:rsidRDefault="005F7454" w:rsidP="00771A1E">
      <w:pPr>
        <w:rPr>
          <w:ins w:id="0" w:author="ldesigis" w:date="2009-04-14T16:38:00Z"/>
          <w:rFonts w:ascii="Calibri" w:hAnsi="Calibri"/>
          <w:sz w:val="22"/>
          <w:szCs w:val="22"/>
        </w:rPr>
        <w:sectPr w:rsidR="005F7454" w:rsidSect="003C5769">
          <w:type w:val="continuous"/>
          <w:pgSz w:w="16840" w:h="11907" w:orient="landscape" w:code="9"/>
          <w:pgMar w:top="720" w:right="1090" w:bottom="720" w:left="1080" w:header="709" w:footer="0" w:gutter="0"/>
          <w:cols w:space="708"/>
          <w:docGrid w:linePitch="360"/>
        </w:sectPr>
      </w:pPr>
    </w:p>
    <w:p w:rsidR="00771A1E" w:rsidRDefault="00771A1E" w:rsidP="00771A1E">
      <w:pPr>
        <w:rPr>
          <w:rFonts w:ascii="Calibri" w:hAnsi="Calibri"/>
          <w:sz w:val="22"/>
          <w:szCs w:val="22"/>
        </w:rPr>
      </w:pPr>
    </w:p>
    <w:p w:rsidR="005F7454" w:rsidRDefault="005F7454" w:rsidP="00552C22">
      <w:pPr>
        <w:spacing w:after="120"/>
        <w:rPr>
          <w:ins w:id="1" w:author="ldesigis" w:date="2009-04-14T16:38:00Z"/>
          <w:rFonts w:asciiTheme="minorHAnsi" w:hAnsiTheme="minorHAnsi"/>
          <w:b/>
          <w:sz w:val="20"/>
          <w:szCs w:val="20"/>
          <w:lang w:val="en-GB"/>
        </w:rPr>
        <w:sectPr w:rsidR="005F7454" w:rsidSect="003C5769">
          <w:type w:val="continuous"/>
          <w:pgSz w:w="16840" w:h="11907" w:orient="landscape" w:code="9"/>
          <w:pgMar w:top="720" w:right="1090" w:bottom="720" w:left="1080" w:header="709" w:footer="0" w:gutter="0"/>
          <w:cols w:space="708"/>
          <w:docGrid w:linePitch="360"/>
        </w:sectPr>
      </w:pPr>
    </w:p>
    <w:p w:rsidR="0043748E" w:rsidRPr="0043748E" w:rsidRDefault="0043748E" w:rsidP="0043748E">
      <w:pPr>
        <w:spacing w:after="120"/>
        <w:rPr>
          <w:rFonts w:asciiTheme="minorHAnsi" w:hAnsiTheme="minorHAnsi"/>
          <w:sz w:val="20"/>
          <w:szCs w:val="20"/>
          <w:lang w:val="en-GB"/>
        </w:rPr>
        <w:sectPr w:rsidR="0043748E" w:rsidRPr="0043748E" w:rsidSect="003C5769">
          <w:type w:val="continuous"/>
          <w:pgSz w:w="16840" w:h="11907" w:orient="landscape" w:code="9"/>
          <w:pgMar w:top="720" w:right="1090" w:bottom="720" w:left="1080" w:header="709" w:footer="0" w:gutter="0"/>
          <w:cols w:num="2" w:space="708"/>
          <w:docGrid w:linePitch="360"/>
        </w:sectPr>
      </w:pPr>
    </w:p>
    <w:p w:rsidR="00552C22" w:rsidRPr="00552C22" w:rsidRDefault="00552C22" w:rsidP="004F5870">
      <w:pPr>
        <w:spacing w:after="120"/>
        <w:jc w:val="both"/>
        <w:rPr>
          <w:rFonts w:asciiTheme="minorHAnsi" w:hAnsiTheme="minorHAnsi"/>
          <w:sz w:val="20"/>
          <w:szCs w:val="20"/>
          <w:lang w:val="en-GB"/>
        </w:rPr>
      </w:pPr>
    </w:p>
    <w:p w:rsidR="00571E77" w:rsidRDefault="00571E77" w:rsidP="0025296D">
      <w:pPr>
        <w:ind w:left="360"/>
        <w:rPr>
          <w:rFonts w:ascii="Calibri" w:eastAsia="Times New Roman" w:hAnsi="Calibri" w:cs="Tahoma"/>
          <w:sz w:val="20"/>
          <w:szCs w:val="20"/>
          <w:lang w:val="en-GB"/>
        </w:rPr>
      </w:pPr>
    </w:p>
    <w:p w:rsidR="00C95B0A" w:rsidRDefault="00C95B0A" w:rsidP="0025296D">
      <w:pPr>
        <w:ind w:left="360"/>
        <w:rPr>
          <w:rFonts w:ascii="Calibri" w:eastAsia="Times New Roman" w:hAnsi="Calibri" w:cs="Tahoma"/>
          <w:sz w:val="20"/>
          <w:szCs w:val="20"/>
          <w:lang w:val="en-GB"/>
        </w:rPr>
        <w:sectPr w:rsidR="00C95B0A" w:rsidSect="003C5769">
          <w:type w:val="continuous"/>
          <w:pgSz w:w="16840" w:h="11907" w:orient="landscape" w:code="9"/>
          <w:pgMar w:top="720" w:right="1090" w:bottom="720" w:left="1080" w:header="709" w:footer="0" w:gutter="0"/>
          <w:cols w:space="708"/>
          <w:docGrid w:linePitch="360"/>
        </w:sectPr>
      </w:pPr>
    </w:p>
    <w:p w:rsidR="00771A1E" w:rsidRPr="00571E77" w:rsidRDefault="00771A1E" w:rsidP="00571E77">
      <w:pPr>
        <w:pStyle w:val="ListParagraph"/>
        <w:numPr>
          <w:ilvl w:val="0"/>
          <w:numId w:val="1"/>
        </w:numPr>
        <w:spacing w:after="120"/>
        <w:rPr>
          <w:rFonts w:ascii="Calibri" w:eastAsia="Times New Roman" w:hAnsi="Calibri" w:cs="Tahoma"/>
          <w:b/>
          <w:sz w:val="22"/>
          <w:szCs w:val="22"/>
        </w:rPr>
      </w:pPr>
      <w:r w:rsidRPr="00571E77">
        <w:rPr>
          <w:rFonts w:ascii="Calibri" w:eastAsia="Times New Roman" w:hAnsi="Calibri" w:cs="Tahoma"/>
          <w:b/>
          <w:sz w:val="22"/>
          <w:szCs w:val="22"/>
        </w:rPr>
        <w:lastRenderedPageBreak/>
        <w:t>Monitoring and Assessment</w:t>
      </w:r>
    </w:p>
    <w:p w:rsidR="00C95B0A" w:rsidRDefault="00C95B0A" w:rsidP="0023445B">
      <w:pPr>
        <w:spacing w:after="120"/>
        <w:rPr>
          <w:rFonts w:asciiTheme="minorHAnsi" w:hAnsiTheme="minorHAnsi"/>
          <w:b/>
          <w:sz w:val="20"/>
          <w:szCs w:val="20"/>
          <w:lang w:val="en-GB"/>
        </w:rPr>
        <w:sectPr w:rsidR="00C95B0A" w:rsidSect="003C5769">
          <w:type w:val="continuous"/>
          <w:pgSz w:w="16840" w:h="11907" w:orient="landscape" w:code="9"/>
          <w:pgMar w:top="720" w:right="1090" w:bottom="720" w:left="1080" w:header="709" w:footer="0" w:gutter="0"/>
          <w:cols w:space="708"/>
          <w:docGrid w:linePitch="360"/>
        </w:sectPr>
      </w:pPr>
    </w:p>
    <w:p w:rsidR="00C95B0A" w:rsidRPr="00DE283F" w:rsidRDefault="00C95B0A" w:rsidP="00DE283F">
      <w:pPr>
        <w:spacing w:after="120"/>
        <w:jc w:val="both"/>
        <w:rPr>
          <w:rFonts w:asciiTheme="minorHAnsi" w:hAnsiTheme="minorHAnsi"/>
          <w:b/>
          <w:sz w:val="21"/>
          <w:szCs w:val="21"/>
          <w:lang w:val="en-GB"/>
        </w:rPr>
      </w:pPr>
      <w:r w:rsidRPr="00DE283F">
        <w:rPr>
          <w:rFonts w:asciiTheme="minorHAnsi" w:hAnsiTheme="minorHAnsi"/>
          <w:b/>
          <w:sz w:val="21"/>
          <w:szCs w:val="21"/>
          <w:lang w:val="en-GB"/>
        </w:rPr>
        <w:lastRenderedPageBreak/>
        <w:t>Monitoring &amp; Assessment Capacities:</w:t>
      </w:r>
    </w:p>
    <w:p w:rsidR="00C95B0A" w:rsidRPr="00DE283F" w:rsidRDefault="00C95B0A" w:rsidP="00DE283F">
      <w:pPr>
        <w:spacing w:after="120"/>
        <w:jc w:val="both"/>
        <w:rPr>
          <w:rFonts w:asciiTheme="minorHAnsi" w:hAnsiTheme="minorHAnsi"/>
          <w:sz w:val="21"/>
          <w:szCs w:val="21"/>
          <w:lang w:val="en-GB"/>
        </w:rPr>
      </w:pPr>
      <w:r w:rsidRPr="00DE283F">
        <w:rPr>
          <w:rFonts w:asciiTheme="minorHAnsi" w:hAnsiTheme="minorHAnsi"/>
          <w:sz w:val="21"/>
          <w:szCs w:val="21"/>
          <w:lang w:val="en-GB"/>
        </w:rPr>
        <w:t>It is clear that local authorities have not fully grasped the potential consequences of the global financial and economic crisis. Municipalities do not have access to data that can enable them to readily monitor and assess either the social or economic, nor are they actively collecting such data. While data may exist which would assist municipal authorities in assessing the current impact in the local area, it is clear that it is generally not being effectively utilised. For example, a few municipalities are attempting to assess the situation through data related to tax revenues (Bosanski-Krupa, Maglaj and Doboj) and information from Institutes of Employment, yet the majority are not.</w:t>
      </w:r>
    </w:p>
    <w:p w:rsidR="00C95B0A" w:rsidRPr="00DE283F" w:rsidRDefault="00C95B0A" w:rsidP="00DE283F">
      <w:pPr>
        <w:spacing w:after="120"/>
        <w:jc w:val="both"/>
        <w:rPr>
          <w:rFonts w:asciiTheme="minorHAnsi" w:hAnsiTheme="minorHAnsi"/>
          <w:sz w:val="21"/>
          <w:szCs w:val="21"/>
          <w:lang w:val="en-GB"/>
        </w:rPr>
      </w:pPr>
      <w:r w:rsidRPr="00DE283F">
        <w:rPr>
          <w:rFonts w:asciiTheme="minorHAnsi" w:hAnsiTheme="minorHAnsi"/>
          <w:sz w:val="21"/>
          <w:szCs w:val="21"/>
          <w:lang w:val="en-GB"/>
        </w:rPr>
        <w:t xml:space="preserve">In Sanski Most, an assessment has been made of people registered at the Employment Office and the CSW; apparently the most advanced among the municipalities surveyed, Sanski Most has also budgeted a programme of measures for mitigating the consequences of the financial crisis in its budget, while Maglaj municipality is also attempting to put finances aside for the same purpose.  </w:t>
      </w:r>
    </w:p>
    <w:p w:rsidR="00C95B0A" w:rsidRPr="00DE283F" w:rsidRDefault="00C95B0A" w:rsidP="00DE283F">
      <w:pPr>
        <w:spacing w:after="120"/>
        <w:jc w:val="both"/>
        <w:rPr>
          <w:rFonts w:asciiTheme="minorHAnsi" w:hAnsiTheme="minorHAnsi"/>
          <w:sz w:val="21"/>
          <w:szCs w:val="21"/>
          <w:lang w:val="en-GB"/>
        </w:rPr>
      </w:pPr>
    </w:p>
    <w:p w:rsidR="00C95B0A" w:rsidRPr="00DE283F" w:rsidRDefault="00C95B0A" w:rsidP="00DE283F">
      <w:pPr>
        <w:spacing w:after="120"/>
        <w:jc w:val="both"/>
        <w:rPr>
          <w:rFonts w:asciiTheme="minorHAnsi" w:hAnsiTheme="minorHAnsi"/>
          <w:sz w:val="21"/>
          <w:szCs w:val="21"/>
          <w:lang w:val="en-GB"/>
        </w:rPr>
      </w:pPr>
      <w:r w:rsidRPr="00DE283F">
        <w:rPr>
          <w:rFonts w:asciiTheme="minorHAnsi" w:hAnsiTheme="minorHAnsi"/>
          <w:sz w:val="21"/>
          <w:szCs w:val="21"/>
          <w:lang w:val="en-GB"/>
        </w:rPr>
        <w:t>While some local authorities, therefore, have made an attempt to grasp the effects on local economies, there are others that do not have statistical information or have not tried to access it in order to better understand the changes in the preceding months. There is also a tendency to link any sense of a downturn to the ongoing political problems in BiH rather than any other external factors.</w:t>
      </w:r>
    </w:p>
    <w:p w:rsidR="00C95B0A" w:rsidRPr="00DE283F" w:rsidRDefault="00C95B0A" w:rsidP="00DE283F">
      <w:pPr>
        <w:pStyle w:val="NoSpacing"/>
        <w:spacing w:after="120"/>
        <w:jc w:val="both"/>
        <w:rPr>
          <w:rFonts w:asciiTheme="minorHAnsi" w:eastAsia="Times New Roman" w:hAnsiTheme="minorHAnsi"/>
          <w:sz w:val="21"/>
          <w:szCs w:val="21"/>
          <w:lang w:val="en-GB"/>
        </w:rPr>
      </w:pPr>
      <w:r w:rsidRPr="00DE283F">
        <w:rPr>
          <w:rFonts w:asciiTheme="minorHAnsi" w:eastAsia="Times New Roman" w:hAnsiTheme="minorHAnsi"/>
          <w:sz w:val="21"/>
          <w:szCs w:val="21"/>
          <w:lang w:val="en-GB"/>
        </w:rPr>
        <w:t xml:space="preserve">The majority of municipal officials were therefore only able to site anecdotal evidence for many of their observations; as such, the accuracy of the overall assessment remains weak. </w:t>
      </w:r>
    </w:p>
    <w:p w:rsidR="00571E77" w:rsidRPr="00DE283F" w:rsidRDefault="00C95B0A" w:rsidP="00DE283F">
      <w:pPr>
        <w:spacing w:after="120"/>
        <w:jc w:val="both"/>
        <w:rPr>
          <w:rFonts w:ascii="Calibri" w:eastAsia="Times New Roman" w:hAnsi="Calibri" w:cs="Tahoma"/>
          <w:b/>
          <w:sz w:val="21"/>
          <w:szCs w:val="21"/>
        </w:rPr>
      </w:pPr>
      <w:r w:rsidRPr="00DE283F">
        <w:rPr>
          <w:rFonts w:asciiTheme="minorHAnsi" w:eastAsia="Times New Roman" w:hAnsiTheme="minorHAnsi"/>
          <w:sz w:val="21"/>
          <w:szCs w:val="21"/>
          <w:lang w:val="en-GB"/>
        </w:rPr>
        <w:t>Despite the lack of data, some municipalities are attempting to take mitigating action; Stolac municipality, for example, is reducing expenditure by 11% for this purpose.</w:t>
      </w:r>
    </w:p>
    <w:p w:rsidR="00C95B0A" w:rsidRDefault="00C95B0A" w:rsidP="007315BD">
      <w:pPr>
        <w:ind w:left="113" w:right="113"/>
        <w:rPr>
          <w:rFonts w:ascii="Calibri" w:hAnsi="Calibri"/>
          <w:sz w:val="22"/>
          <w:szCs w:val="22"/>
        </w:rPr>
      </w:pPr>
    </w:p>
    <w:p w:rsidR="00C95B0A" w:rsidRDefault="00C95B0A" w:rsidP="007315BD">
      <w:pPr>
        <w:ind w:left="113" w:right="113"/>
        <w:rPr>
          <w:rFonts w:ascii="Calibri" w:hAnsi="Calibri"/>
          <w:sz w:val="22"/>
          <w:szCs w:val="22"/>
        </w:rPr>
        <w:sectPr w:rsidR="00C95B0A" w:rsidSect="003C5769">
          <w:type w:val="continuous"/>
          <w:pgSz w:w="16840" w:h="11907" w:orient="landscape" w:code="9"/>
          <w:pgMar w:top="720" w:right="910" w:bottom="720" w:left="1080" w:header="709" w:footer="0" w:gutter="0"/>
          <w:cols w:num="2" w:space="810"/>
          <w:docGrid w:linePitch="360"/>
        </w:sectPr>
      </w:pPr>
    </w:p>
    <w:p w:rsidR="00C95B0A" w:rsidRDefault="00C95B0A" w:rsidP="007315BD">
      <w:pPr>
        <w:ind w:left="113" w:right="113"/>
        <w:rPr>
          <w:rFonts w:ascii="Calibri" w:hAnsi="Calibri"/>
          <w:sz w:val="22"/>
          <w:szCs w:val="22"/>
        </w:rPr>
      </w:pPr>
    </w:p>
    <w:p w:rsidR="00C95B0A" w:rsidRDefault="00C95B0A" w:rsidP="007315BD">
      <w:pPr>
        <w:ind w:left="113" w:right="113"/>
        <w:rPr>
          <w:rFonts w:ascii="Calibri" w:hAnsi="Calibri"/>
          <w:sz w:val="22"/>
          <w:szCs w:val="22"/>
        </w:rPr>
      </w:pPr>
    </w:p>
    <w:tbl>
      <w:tblPr>
        <w:tblpPr w:leftFromText="180" w:rightFromText="180" w:vertAnchor="text" w:horzAnchor="margin" w:tblpY="-9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900"/>
        <w:gridCol w:w="720"/>
        <w:gridCol w:w="900"/>
        <w:gridCol w:w="720"/>
        <w:gridCol w:w="720"/>
        <w:gridCol w:w="720"/>
        <w:gridCol w:w="720"/>
        <w:gridCol w:w="720"/>
        <w:gridCol w:w="720"/>
        <w:gridCol w:w="720"/>
        <w:gridCol w:w="709"/>
        <w:gridCol w:w="641"/>
        <w:gridCol w:w="720"/>
        <w:gridCol w:w="630"/>
        <w:gridCol w:w="461"/>
        <w:gridCol w:w="720"/>
        <w:gridCol w:w="709"/>
      </w:tblGrid>
      <w:tr w:rsidR="00C95B0A" w:rsidRPr="00656D41" w:rsidTr="00C95B0A">
        <w:trPr>
          <w:cantSplit/>
          <w:trHeight w:val="1187"/>
        </w:trPr>
        <w:tc>
          <w:tcPr>
            <w:tcW w:w="2718" w:type="dxa"/>
            <w:tcBorders>
              <w:top w:val="nil"/>
              <w:left w:val="nil"/>
            </w:tcBorders>
            <w:textDirection w:val="btLr"/>
          </w:tcPr>
          <w:p w:rsidR="00C95B0A" w:rsidRPr="00656D41" w:rsidRDefault="00C95B0A" w:rsidP="00C95B0A">
            <w:pPr>
              <w:ind w:left="113" w:right="113"/>
              <w:rPr>
                <w:rFonts w:ascii="Calibri" w:hAnsi="Calibri"/>
                <w:sz w:val="22"/>
                <w:szCs w:val="22"/>
              </w:rPr>
            </w:pPr>
          </w:p>
        </w:tc>
        <w:tc>
          <w:tcPr>
            <w:tcW w:w="90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Sanski Most</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Bosanski Krupa</w:t>
            </w:r>
          </w:p>
        </w:tc>
        <w:tc>
          <w:tcPr>
            <w:tcW w:w="90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Maglaj</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Doboj</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Srebrenica</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Bratunac</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Milici</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Foca</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Cajnice</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Novo gorazde</w:t>
            </w:r>
          </w:p>
        </w:tc>
        <w:tc>
          <w:tcPr>
            <w:tcW w:w="709"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Kalinovik</w:t>
            </w:r>
          </w:p>
        </w:tc>
        <w:tc>
          <w:tcPr>
            <w:tcW w:w="641"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Gorazde</w:t>
            </w:r>
          </w:p>
        </w:tc>
        <w:tc>
          <w:tcPr>
            <w:tcW w:w="720" w:type="dxa"/>
            <w:textDirection w:val="btLr"/>
          </w:tcPr>
          <w:p w:rsidR="00C95B0A" w:rsidRPr="007F5EC3" w:rsidRDefault="00C95B0A" w:rsidP="00C95B0A">
            <w:pPr>
              <w:ind w:left="113" w:right="113"/>
              <w:rPr>
                <w:rFonts w:ascii="Calibri" w:hAnsi="Calibri"/>
                <w:sz w:val="20"/>
                <w:szCs w:val="20"/>
              </w:rPr>
            </w:pPr>
            <w:r w:rsidRPr="007F5EC3">
              <w:rPr>
                <w:rFonts w:ascii="Calibri" w:hAnsi="Calibri"/>
                <w:sz w:val="20"/>
                <w:szCs w:val="20"/>
              </w:rPr>
              <w:t>Foca-Ustikolina</w:t>
            </w:r>
          </w:p>
        </w:tc>
        <w:tc>
          <w:tcPr>
            <w:tcW w:w="630" w:type="dxa"/>
            <w:shd w:val="clear" w:color="auto" w:fill="FFFFFF" w:themeFill="background1"/>
            <w:textDirection w:val="btLr"/>
          </w:tcPr>
          <w:p w:rsidR="00C95B0A" w:rsidRPr="007F5EC3" w:rsidRDefault="00C95B0A" w:rsidP="00C95B0A">
            <w:pPr>
              <w:ind w:left="113" w:right="113"/>
              <w:rPr>
                <w:rFonts w:asciiTheme="minorHAnsi" w:hAnsiTheme="minorHAnsi"/>
                <w:sz w:val="20"/>
                <w:szCs w:val="20"/>
              </w:rPr>
            </w:pPr>
            <w:r>
              <w:rPr>
                <w:rFonts w:asciiTheme="minorHAnsi" w:hAnsiTheme="minorHAnsi"/>
                <w:sz w:val="20"/>
                <w:szCs w:val="20"/>
              </w:rPr>
              <w:t>Blagaj</w:t>
            </w:r>
          </w:p>
        </w:tc>
        <w:tc>
          <w:tcPr>
            <w:tcW w:w="461" w:type="dxa"/>
            <w:shd w:val="clear" w:color="auto" w:fill="FFFFFF" w:themeFill="background1"/>
            <w:textDirection w:val="btLr"/>
          </w:tcPr>
          <w:p w:rsidR="00C95B0A" w:rsidRPr="007F5EC3" w:rsidRDefault="00C95B0A" w:rsidP="00C95B0A">
            <w:pPr>
              <w:ind w:left="113" w:right="113"/>
              <w:rPr>
                <w:rFonts w:asciiTheme="minorHAnsi" w:hAnsiTheme="minorHAnsi"/>
                <w:sz w:val="20"/>
                <w:szCs w:val="20"/>
              </w:rPr>
            </w:pPr>
            <w:r>
              <w:rPr>
                <w:rFonts w:asciiTheme="minorHAnsi" w:hAnsiTheme="minorHAnsi"/>
                <w:sz w:val="20"/>
                <w:szCs w:val="20"/>
              </w:rPr>
              <w:t>Stolac</w:t>
            </w:r>
          </w:p>
        </w:tc>
        <w:tc>
          <w:tcPr>
            <w:tcW w:w="720" w:type="dxa"/>
            <w:shd w:val="clear" w:color="auto" w:fill="FFFFFF" w:themeFill="background1"/>
            <w:textDirection w:val="btLr"/>
          </w:tcPr>
          <w:p w:rsidR="00C95B0A" w:rsidRPr="007F5EC3" w:rsidRDefault="00C95B0A" w:rsidP="00C95B0A">
            <w:pPr>
              <w:ind w:left="113" w:right="113"/>
              <w:rPr>
                <w:rFonts w:asciiTheme="minorHAnsi" w:hAnsiTheme="minorHAnsi"/>
                <w:sz w:val="20"/>
                <w:szCs w:val="20"/>
              </w:rPr>
            </w:pPr>
            <w:r>
              <w:rPr>
                <w:rFonts w:asciiTheme="minorHAnsi" w:hAnsiTheme="minorHAnsi"/>
                <w:sz w:val="20"/>
                <w:szCs w:val="20"/>
              </w:rPr>
              <w:t>Mostar</w:t>
            </w:r>
          </w:p>
        </w:tc>
        <w:tc>
          <w:tcPr>
            <w:tcW w:w="709" w:type="dxa"/>
            <w:shd w:val="clear" w:color="auto" w:fill="DBE5F1" w:themeFill="accent1" w:themeFillTint="33"/>
            <w:textDirection w:val="btLr"/>
          </w:tcPr>
          <w:p w:rsidR="00C95B0A" w:rsidRPr="007F5EC3" w:rsidRDefault="00C95B0A" w:rsidP="00C95B0A">
            <w:pPr>
              <w:ind w:left="113" w:right="113"/>
              <w:rPr>
                <w:rFonts w:ascii="Calibri" w:hAnsi="Calibri"/>
                <w:sz w:val="20"/>
                <w:szCs w:val="20"/>
              </w:rPr>
            </w:pPr>
            <w:r w:rsidRPr="007F5EC3">
              <w:rPr>
                <w:rFonts w:asciiTheme="minorHAnsi" w:hAnsiTheme="minorHAnsi"/>
                <w:sz w:val="20"/>
                <w:szCs w:val="20"/>
              </w:rPr>
              <w:t>Bihac</w:t>
            </w:r>
          </w:p>
        </w:tc>
      </w:tr>
      <w:tr w:rsidR="00C95B0A" w:rsidRPr="00656D41" w:rsidTr="00C95B0A">
        <w:tc>
          <w:tcPr>
            <w:tcW w:w="2718" w:type="dxa"/>
          </w:tcPr>
          <w:p w:rsidR="00C95B0A" w:rsidRPr="007F5EC3" w:rsidRDefault="00C95B0A" w:rsidP="00C95B0A">
            <w:pPr>
              <w:spacing w:after="120"/>
              <w:rPr>
                <w:rFonts w:ascii="Calibri" w:hAnsi="Calibri"/>
                <w:sz w:val="20"/>
                <w:szCs w:val="20"/>
              </w:rPr>
            </w:pPr>
            <w:r w:rsidRPr="007F5EC3">
              <w:rPr>
                <w:rFonts w:ascii="Calibri" w:hAnsi="Calibri"/>
                <w:sz w:val="20"/>
                <w:szCs w:val="20"/>
              </w:rPr>
              <w:t>Ability to measure economic impact</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 xml:space="preserve">None </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09"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641"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63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461"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w:t>
            </w:r>
          </w:p>
        </w:tc>
        <w:tc>
          <w:tcPr>
            <w:tcW w:w="72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09" w:type="dxa"/>
            <w:shd w:val="clear" w:color="auto" w:fill="DBE5F1" w:themeFill="accent1" w:themeFillTint="33"/>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w:t>
            </w:r>
          </w:p>
        </w:tc>
      </w:tr>
      <w:tr w:rsidR="00C95B0A" w:rsidRPr="00656D41" w:rsidTr="00C95B0A">
        <w:tc>
          <w:tcPr>
            <w:tcW w:w="2718" w:type="dxa"/>
          </w:tcPr>
          <w:p w:rsidR="00C95B0A" w:rsidRPr="007F5EC3" w:rsidRDefault="00C95B0A" w:rsidP="00C95B0A">
            <w:pPr>
              <w:spacing w:after="120"/>
              <w:rPr>
                <w:rFonts w:ascii="Calibri" w:hAnsi="Calibri"/>
                <w:sz w:val="20"/>
                <w:szCs w:val="20"/>
              </w:rPr>
            </w:pPr>
            <w:r w:rsidRPr="007F5EC3">
              <w:rPr>
                <w:rFonts w:ascii="Calibri" w:hAnsi="Calibri"/>
                <w:sz w:val="20"/>
                <w:szCs w:val="20"/>
              </w:rPr>
              <w:t>Ability to measure social impact</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Intended</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 xml:space="preserve">None </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Intended</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09"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641"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63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461"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w:t>
            </w:r>
          </w:p>
        </w:tc>
        <w:tc>
          <w:tcPr>
            <w:tcW w:w="72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p>
        </w:tc>
        <w:tc>
          <w:tcPr>
            <w:tcW w:w="709" w:type="dxa"/>
            <w:shd w:val="clear" w:color="auto" w:fill="DBE5F1" w:themeFill="accent1" w:themeFillTint="33"/>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 xml:space="preserve">None </w:t>
            </w:r>
          </w:p>
        </w:tc>
      </w:tr>
      <w:tr w:rsidR="00C95B0A" w:rsidRPr="00656D41" w:rsidTr="00C95B0A">
        <w:tc>
          <w:tcPr>
            <w:tcW w:w="2718" w:type="dxa"/>
          </w:tcPr>
          <w:p w:rsidR="00C95B0A" w:rsidRPr="007F5EC3" w:rsidRDefault="00C95B0A" w:rsidP="00C95B0A">
            <w:pPr>
              <w:spacing w:after="120"/>
              <w:rPr>
                <w:rFonts w:ascii="Calibri" w:hAnsi="Calibri"/>
                <w:sz w:val="20"/>
                <w:szCs w:val="20"/>
              </w:rPr>
            </w:pPr>
            <w:r w:rsidRPr="007F5EC3">
              <w:rPr>
                <w:rFonts w:ascii="Calibri" w:hAnsi="Calibri"/>
                <w:sz w:val="20"/>
                <w:szCs w:val="20"/>
              </w:rPr>
              <w:t>Assessments have been made</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w:t>
            </w:r>
          </w:p>
        </w:tc>
        <w:tc>
          <w:tcPr>
            <w:tcW w:w="90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 xml:space="preserve"> </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09"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641"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720" w:type="dxa"/>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c>
          <w:tcPr>
            <w:tcW w:w="63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w:t>
            </w:r>
          </w:p>
        </w:tc>
        <w:tc>
          <w:tcPr>
            <w:tcW w:w="461"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w:t>
            </w:r>
          </w:p>
        </w:tc>
        <w:tc>
          <w:tcPr>
            <w:tcW w:w="720" w:type="dxa"/>
            <w:shd w:val="clear" w:color="auto" w:fill="FFFFFF" w:themeFill="background1"/>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None</w:t>
            </w:r>
            <w:r w:rsidRPr="00C95B0A">
              <w:rPr>
                <w:rStyle w:val="FootnoteReference"/>
                <w:rFonts w:asciiTheme="minorHAnsi" w:hAnsiTheme="minorHAnsi"/>
                <w:sz w:val="18"/>
                <w:szCs w:val="18"/>
              </w:rPr>
              <w:footnoteReference w:id="5"/>
            </w:r>
          </w:p>
        </w:tc>
        <w:tc>
          <w:tcPr>
            <w:tcW w:w="709" w:type="dxa"/>
            <w:shd w:val="clear" w:color="auto" w:fill="DBE5F1" w:themeFill="accent1" w:themeFillTint="33"/>
          </w:tcPr>
          <w:p w:rsidR="00C95B0A" w:rsidRPr="00C95B0A" w:rsidRDefault="00C95B0A" w:rsidP="00C95B0A">
            <w:pPr>
              <w:rPr>
                <w:rFonts w:asciiTheme="minorHAnsi" w:hAnsiTheme="minorHAnsi"/>
                <w:sz w:val="18"/>
                <w:szCs w:val="18"/>
              </w:rPr>
            </w:pPr>
            <w:r w:rsidRPr="00C95B0A">
              <w:rPr>
                <w:rFonts w:asciiTheme="minorHAnsi" w:hAnsiTheme="minorHAnsi"/>
                <w:sz w:val="18"/>
                <w:szCs w:val="18"/>
              </w:rPr>
              <w:t>Some</w:t>
            </w:r>
          </w:p>
        </w:tc>
      </w:tr>
    </w:tbl>
    <w:p w:rsidR="00C95B0A" w:rsidRDefault="00C95B0A" w:rsidP="007315BD">
      <w:pPr>
        <w:ind w:left="113" w:right="113"/>
        <w:rPr>
          <w:rFonts w:ascii="Calibri" w:hAnsi="Calibri"/>
          <w:sz w:val="22"/>
          <w:szCs w:val="22"/>
        </w:rPr>
      </w:pPr>
    </w:p>
    <w:p w:rsidR="00C95B0A" w:rsidRDefault="00C95B0A" w:rsidP="007315BD">
      <w:pPr>
        <w:ind w:left="113" w:right="113"/>
        <w:rPr>
          <w:rFonts w:ascii="Calibri" w:hAnsi="Calibri"/>
          <w:sz w:val="22"/>
          <w:szCs w:val="22"/>
        </w:rPr>
        <w:sectPr w:rsidR="00C95B0A" w:rsidSect="003C5769">
          <w:type w:val="continuous"/>
          <w:pgSz w:w="16840" w:h="11907" w:orient="landscape" w:code="9"/>
          <w:pgMar w:top="720" w:right="1090" w:bottom="720" w:left="1080" w:header="709" w:footer="0" w:gutter="0"/>
          <w:cols w:space="708"/>
          <w:docGrid w:linePitch="360"/>
        </w:sectPr>
      </w:pPr>
    </w:p>
    <w:p w:rsidR="00771A1E" w:rsidRPr="00656D41" w:rsidRDefault="00771A1E" w:rsidP="00771A1E">
      <w:pPr>
        <w:rPr>
          <w:rFonts w:ascii="Calibri" w:eastAsia="Times New Roman" w:hAnsi="Calibri" w:cs="Tahoma"/>
          <w:b/>
          <w:sz w:val="22"/>
          <w:szCs w:val="22"/>
        </w:rPr>
      </w:pPr>
    </w:p>
    <w:p w:rsidR="000F0433" w:rsidRDefault="000F0433" w:rsidP="00DD12CE">
      <w:pPr>
        <w:spacing w:after="120"/>
        <w:rPr>
          <w:rFonts w:asciiTheme="minorHAnsi" w:hAnsiTheme="minorHAnsi"/>
          <w:sz w:val="20"/>
          <w:szCs w:val="20"/>
          <w:lang w:val="en-GB"/>
        </w:rPr>
        <w:sectPr w:rsidR="000F0433" w:rsidSect="003C5769">
          <w:type w:val="continuous"/>
          <w:pgSz w:w="16840" w:h="11907" w:orient="landscape" w:code="9"/>
          <w:pgMar w:top="720" w:right="1090" w:bottom="720" w:left="1080" w:header="709" w:footer="0" w:gutter="0"/>
          <w:cols w:space="708"/>
          <w:docGrid w:linePitch="360"/>
        </w:sectPr>
      </w:pPr>
    </w:p>
    <w:p w:rsidR="00771A1E" w:rsidRPr="00656D41" w:rsidRDefault="00DD3994" w:rsidP="00771A1E">
      <w:pPr>
        <w:numPr>
          <w:ilvl w:val="0"/>
          <w:numId w:val="2"/>
        </w:numPr>
        <w:rPr>
          <w:rFonts w:ascii="Calibri" w:eastAsia="Times New Roman" w:hAnsi="Calibri" w:cs="Tahoma"/>
          <w:b/>
          <w:sz w:val="22"/>
          <w:szCs w:val="22"/>
        </w:rPr>
      </w:pPr>
      <w:r>
        <w:rPr>
          <w:rFonts w:ascii="Calibri" w:eastAsia="Times New Roman" w:hAnsi="Calibri"/>
          <w:b/>
          <w:sz w:val="22"/>
          <w:szCs w:val="22"/>
        </w:rPr>
        <w:lastRenderedPageBreak/>
        <w:t>Longer term opportunities</w:t>
      </w:r>
    </w:p>
    <w:p w:rsidR="008158C4" w:rsidRPr="00DE283F" w:rsidRDefault="008158C4" w:rsidP="008158C4">
      <w:pPr>
        <w:spacing w:after="120"/>
        <w:rPr>
          <w:rFonts w:asciiTheme="minorHAnsi" w:hAnsiTheme="minorHAnsi"/>
          <w:sz w:val="21"/>
          <w:szCs w:val="21"/>
          <w:lang w:val="en-GB"/>
        </w:rPr>
      </w:pPr>
    </w:p>
    <w:p w:rsidR="008158C4" w:rsidRPr="00DE283F" w:rsidRDefault="008158C4" w:rsidP="008158C4">
      <w:pPr>
        <w:spacing w:after="120"/>
        <w:rPr>
          <w:rFonts w:asciiTheme="minorHAnsi" w:hAnsiTheme="minorHAnsi"/>
          <w:sz w:val="21"/>
          <w:szCs w:val="21"/>
          <w:lang w:val="en-GB"/>
        </w:rPr>
        <w:sectPr w:rsidR="008158C4" w:rsidRPr="00DE283F" w:rsidSect="003C5769">
          <w:type w:val="continuous"/>
          <w:pgSz w:w="16840" w:h="11907" w:orient="landscape" w:code="9"/>
          <w:pgMar w:top="720" w:right="1090" w:bottom="720" w:left="1080" w:header="709" w:footer="709" w:gutter="0"/>
          <w:cols w:space="708"/>
          <w:docGrid w:linePitch="360"/>
        </w:sectPr>
      </w:pPr>
    </w:p>
    <w:p w:rsidR="008158C4" w:rsidRPr="00DE283F" w:rsidRDefault="008158C4" w:rsidP="000F0433">
      <w:pPr>
        <w:spacing w:after="120"/>
        <w:jc w:val="both"/>
        <w:rPr>
          <w:rFonts w:asciiTheme="minorHAnsi" w:hAnsiTheme="minorHAnsi"/>
          <w:sz w:val="21"/>
          <w:szCs w:val="21"/>
          <w:lang w:val="en-GB"/>
        </w:rPr>
      </w:pPr>
      <w:r w:rsidRPr="00DE283F">
        <w:rPr>
          <w:rFonts w:asciiTheme="minorHAnsi" w:hAnsiTheme="minorHAnsi"/>
          <w:sz w:val="21"/>
          <w:szCs w:val="21"/>
          <w:lang w:val="en-GB"/>
        </w:rPr>
        <w:lastRenderedPageBreak/>
        <w:t xml:space="preserve">Municipalities </w:t>
      </w:r>
      <w:r w:rsidR="00F13DD8" w:rsidRPr="00DE283F">
        <w:rPr>
          <w:rFonts w:asciiTheme="minorHAnsi" w:hAnsiTheme="minorHAnsi"/>
          <w:sz w:val="21"/>
          <w:szCs w:val="21"/>
          <w:lang w:val="en-GB"/>
        </w:rPr>
        <w:t xml:space="preserve">have focused on </w:t>
      </w:r>
      <w:r w:rsidRPr="00DE283F">
        <w:rPr>
          <w:rFonts w:asciiTheme="minorHAnsi" w:hAnsiTheme="minorHAnsi"/>
          <w:sz w:val="21"/>
          <w:szCs w:val="21"/>
          <w:lang w:val="en-GB"/>
        </w:rPr>
        <w:t xml:space="preserve">providing financial support to </w:t>
      </w:r>
      <w:r w:rsidR="00F13DD8" w:rsidRPr="00DE283F">
        <w:rPr>
          <w:rFonts w:asciiTheme="minorHAnsi" w:hAnsiTheme="minorHAnsi"/>
          <w:sz w:val="21"/>
          <w:szCs w:val="21"/>
          <w:lang w:val="en-GB"/>
        </w:rPr>
        <w:t>local private</w:t>
      </w:r>
      <w:r w:rsidRPr="00DE283F">
        <w:rPr>
          <w:rFonts w:asciiTheme="minorHAnsi" w:hAnsiTheme="minorHAnsi"/>
          <w:sz w:val="21"/>
          <w:szCs w:val="21"/>
          <w:lang w:val="en-GB"/>
        </w:rPr>
        <w:t xml:space="preserve"> enterprises facing difficulties </w:t>
      </w:r>
      <w:r w:rsidR="00F13DD8" w:rsidRPr="00DE283F">
        <w:rPr>
          <w:rFonts w:asciiTheme="minorHAnsi" w:hAnsiTheme="minorHAnsi"/>
          <w:sz w:val="21"/>
          <w:szCs w:val="21"/>
          <w:lang w:val="en-GB"/>
        </w:rPr>
        <w:t xml:space="preserve">in recent months, however, local </w:t>
      </w:r>
      <w:r w:rsidR="0033218A" w:rsidRPr="00DE283F">
        <w:rPr>
          <w:rFonts w:asciiTheme="minorHAnsi" w:hAnsiTheme="minorHAnsi"/>
          <w:sz w:val="21"/>
          <w:szCs w:val="21"/>
          <w:lang w:val="en-GB"/>
        </w:rPr>
        <w:t xml:space="preserve">administrations in general </w:t>
      </w:r>
      <w:r w:rsidR="00F13DD8" w:rsidRPr="00DE283F">
        <w:rPr>
          <w:rFonts w:asciiTheme="minorHAnsi" w:hAnsiTheme="minorHAnsi"/>
          <w:sz w:val="21"/>
          <w:szCs w:val="21"/>
          <w:lang w:val="en-GB"/>
        </w:rPr>
        <w:t>do not have sufficient resou</w:t>
      </w:r>
      <w:r w:rsidR="006D3A77" w:rsidRPr="00DE283F">
        <w:rPr>
          <w:rFonts w:asciiTheme="minorHAnsi" w:hAnsiTheme="minorHAnsi"/>
          <w:sz w:val="21"/>
          <w:szCs w:val="21"/>
          <w:lang w:val="en-GB"/>
        </w:rPr>
        <w:t xml:space="preserve">rces to maintain such support. </w:t>
      </w:r>
    </w:p>
    <w:p w:rsidR="00945CD3" w:rsidRPr="00DE283F" w:rsidRDefault="009B145F" w:rsidP="006D3A77">
      <w:pPr>
        <w:spacing w:after="120"/>
        <w:jc w:val="both"/>
        <w:rPr>
          <w:rFonts w:asciiTheme="minorHAnsi" w:eastAsia="Times New Roman" w:hAnsiTheme="minorHAnsi"/>
          <w:b/>
          <w:sz w:val="21"/>
          <w:szCs w:val="21"/>
          <w:lang w:val="en-GB"/>
        </w:rPr>
      </w:pPr>
      <w:r w:rsidRPr="00DE283F">
        <w:rPr>
          <w:rFonts w:asciiTheme="minorHAnsi" w:eastAsia="Times New Roman" w:hAnsiTheme="minorHAnsi"/>
          <w:sz w:val="21"/>
          <w:szCs w:val="21"/>
          <w:lang w:val="en-GB"/>
        </w:rPr>
        <w:t>One of the most interesting findings of this brief survey is that d</w:t>
      </w:r>
      <w:r w:rsidR="0043748E" w:rsidRPr="00DE283F">
        <w:rPr>
          <w:rFonts w:asciiTheme="minorHAnsi" w:eastAsia="Times New Roman" w:hAnsiTheme="minorHAnsi"/>
          <w:sz w:val="21"/>
          <w:szCs w:val="21"/>
          <w:lang w:val="en-GB"/>
        </w:rPr>
        <w:t xml:space="preserve">espite the presence of a significant number of other industries in many municipalities, </w:t>
      </w:r>
      <w:r w:rsidR="0043748E" w:rsidRPr="00DE283F">
        <w:rPr>
          <w:rFonts w:asciiTheme="minorHAnsi" w:eastAsia="Times New Roman" w:hAnsiTheme="minorHAnsi"/>
          <w:b/>
          <w:sz w:val="21"/>
          <w:szCs w:val="21"/>
          <w:lang w:val="en-GB"/>
        </w:rPr>
        <w:t>a</w:t>
      </w:r>
      <w:r w:rsidR="00AB492C" w:rsidRPr="00DE283F">
        <w:rPr>
          <w:rFonts w:asciiTheme="minorHAnsi" w:eastAsia="Times New Roman" w:hAnsiTheme="minorHAnsi"/>
          <w:b/>
          <w:sz w:val="21"/>
          <w:szCs w:val="21"/>
          <w:lang w:val="en-GB"/>
        </w:rPr>
        <w:t xml:space="preserve">griculture </w:t>
      </w:r>
      <w:r w:rsidR="00F13DD8" w:rsidRPr="00DE283F">
        <w:rPr>
          <w:rFonts w:asciiTheme="minorHAnsi" w:eastAsia="Times New Roman" w:hAnsiTheme="minorHAnsi"/>
          <w:b/>
          <w:sz w:val="21"/>
          <w:szCs w:val="21"/>
          <w:lang w:val="en-GB"/>
        </w:rPr>
        <w:t>is seen</w:t>
      </w:r>
      <w:r w:rsidRPr="00DE283F">
        <w:rPr>
          <w:rFonts w:asciiTheme="minorHAnsi" w:eastAsia="Times New Roman" w:hAnsiTheme="minorHAnsi"/>
          <w:b/>
          <w:sz w:val="21"/>
          <w:szCs w:val="21"/>
          <w:lang w:val="en-GB"/>
        </w:rPr>
        <w:t>, almost without exception,</w:t>
      </w:r>
      <w:r w:rsidR="00F13DD8" w:rsidRPr="00DE283F">
        <w:rPr>
          <w:rFonts w:asciiTheme="minorHAnsi" w:eastAsia="Times New Roman" w:hAnsiTheme="minorHAnsi"/>
          <w:b/>
          <w:sz w:val="21"/>
          <w:szCs w:val="21"/>
          <w:lang w:val="en-GB"/>
        </w:rPr>
        <w:t xml:space="preserve"> as </w:t>
      </w:r>
      <w:r w:rsidR="00AB492C" w:rsidRPr="00DE283F">
        <w:rPr>
          <w:rFonts w:asciiTheme="minorHAnsi" w:eastAsia="Times New Roman" w:hAnsiTheme="minorHAnsi"/>
          <w:b/>
          <w:sz w:val="21"/>
          <w:szCs w:val="21"/>
          <w:lang w:val="en-GB"/>
        </w:rPr>
        <w:t xml:space="preserve">the main area </w:t>
      </w:r>
      <w:r w:rsidR="00F13DD8" w:rsidRPr="00DE283F">
        <w:rPr>
          <w:rFonts w:asciiTheme="minorHAnsi" w:eastAsia="Times New Roman" w:hAnsiTheme="minorHAnsi"/>
          <w:b/>
          <w:sz w:val="21"/>
          <w:szCs w:val="21"/>
          <w:lang w:val="en-GB"/>
        </w:rPr>
        <w:t>for future employment generation</w:t>
      </w:r>
      <w:r w:rsidR="00AB492C" w:rsidRPr="00DE283F">
        <w:rPr>
          <w:rFonts w:asciiTheme="minorHAnsi" w:eastAsia="Times New Roman" w:hAnsiTheme="minorHAnsi"/>
          <w:b/>
          <w:sz w:val="21"/>
          <w:szCs w:val="21"/>
          <w:lang w:val="en-GB"/>
        </w:rPr>
        <w:t xml:space="preserve">. </w:t>
      </w:r>
    </w:p>
    <w:p w:rsidR="00B45948" w:rsidRPr="00DE283F" w:rsidRDefault="00AA18C3" w:rsidP="006D3A77">
      <w:pPr>
        <w:spacing w:after="120"/>
        <w:jc w:val="both"/>
        <w:rPr>
          <w:rFonts w:asciiTheme="minorHAnsi" w:eastAsia="Times New Roman" w:hAnsiTheme="minorHAnsi"/>
          <w:sz w:val="21"/>
          <w:szCs w:val="21"/>
          <w:lang w:val="en-GB"/>
        </w:rPr>
      </w:pPr>
      <w:r w:rsidRPr="00DE283F">
        <w:rPr>
          <w:rFonts w:asciiTheme="minorHAnsi" w:eastAsia="Times New Roman" w:hAnsiTheme="minorHAnsi"/>
          <w:sz w:val="21"/>
          <w:szCs w:val="21"/>
          <w:lang w:val="en-GB"/>
        </w:rPr>
        <w:t xml:space="preserve">Specifically, this includes </w:t>
      </w:r>
      <w:r w:rsidR="00F13DD8" w:rsidRPr="00DE283F">
        <w:rPr>
          <w:rFonts w:asciiTheme="minorHAnsi" w:hAnsiTheme="minorHAnsi" w:cs="Tahoma"/>
          <w:color w:val="000000"/>
          <w:sz w:val="21"/>
          <w:szCs w:val="21"/>
          <w:lang w:val="en-GB"/>
        </w:rPr>
        <w:t>e</w:t>
      </w:r>
      <w:r w:rsidR="00AB492C" w:rsidRPr="00DE283F">
        <w:rPr>
          <w:rFonts w:asciiTheme="minorHAnsi" w:hAnsiTheme="minorHAnsi" w:cs="Tahoma"/>
          <w:color w:val="000000"/>
          <w:sz w:val="21"/>
          <w:szCs w:val="21"/>
          <w:lang w:val="en-GB"/>
        </w:rPr>
        <w:t>ntrepreneurship projects in the area of agriculture;</w:t>
      </w:r>
      <w:r w:rsidR="00F13DD8" w:rsidRPr="00DE283F">
        <w:rPr>
          <w:rFonts w:asciiTheme="minorHAnsi" w:hAnsiTheme="minorHAnsi" w:cs="Tahoma"/>
          <w:color w:val="000000"/>
          <w:sz w:val="21"/>
          <w:szCs w:val="21"/>
          <w:lang w:val="en-GB"/>
        </w:rPr>
        <w:t xml:space="preserve"> the</w:t>
      </w:r>
      <w:r w:rsidR="00AB492C" w:rsidRPr="00DE283F">
        <w:rPr>
          <w:rFonts w:asciiTheme="minorHAnsi" w:hAnsiTheme="minorHAnsi" w:cs="Tahoma"/>
          <w:color w:val="000000"/>
          <w:sz w:val="21"/>
          <w:szCs w:val="21"/>
          <w:lang w:val="en-GB"/>
        </w:rPr>
        <w:t xml:space="preserve"> agro-food sector; </w:t>
      </w:r>
      <w:r w:rsidR="00AB492C" w:rsidRPr="00DE283F">
        <w:rPr>
          <w:rFonts w:asciiTheme="minorHAnsi" w:hAnsiTheme="minorHAnsi" w:cs="Tahoma"/>
          <w:sz w:val="21"/>
          <w:szCs w:val="21"/>
          <w:lang w:val="en-GB"/>
        </w:rPr>
        <w:t xml:space="preserve">construction of hydro power plants, </w:t>
      </w:r>
      <w:r w:rsidR="00AB492C" w:rsidRPr="00DE283F">
        <w:rPr>
          <w:rFonts w:asciiTheme="minorHAnsi" w:eastAsia="Times New Roman" w:hAnsiTheme="minorHAnsi"/>
          <w:sz w:val="21"/>
          <w:szCs w:val="21"/>
          <w:lang w:val="en-GB"/>
        </w:rPr>
        <w:t xml:space="preserve">stimulation of agricultural production, for which programmes exist, </w:t>
      </w:r>
      <w:r w:rsidR="00C06FD3" w:rsidRPr="00DE283F">
        <w:rPr>
          <w:rFonts w:asciiTheme="minorHAnsi" w:eastAsia="Times New Roman" w:hAnsiTheme="minorHAnsi"/>
          <w:sz w:val="21"/>
          <w:szCs w:val="21"/>
          <w:lang w:val="en-GB"/>
        </w:rPr>
        <w:t>but financial</w:t>
      </w:r>
      <w:r w:rsidR="00AB492C" w:rsidRPr="00DE283F">
        <w:rPr>
          <w:rFonts w:asciiTheme="minorHAnsi" w:eastAsia="Times New Roman" w:hAnsiTheme="minorHAnsi"/>
          <w:sz w:val="21"/>
          <w:szCs w:val="21"/>
          <w:lang w:val="en-GB"/>
        </w:rPr>
        <w:t xml:space="preserve"> means are lacking and expected.</w:t>
      </w:r>
      <w:r w:rsidR="00F13DD8" w:rsidRPr="00DE283F">
        <w:rPr>
          <w:rFonts w:asciiTheme="minorHAnsi" w:eastAsia="Times New Roman" w:hAnsiTheme="minorHAnsi"/>
          <w:sz w:val="21"/>
          <w:szCs w:val="21"/>
          <w:lang w:val="en-GB"/>
        </w:rPr>
        <w:t xml:space="preserve"> External support is requested for the development of i</w:t>
      </w:r>
      <w:r w:rsidR="00AB492C" w:rsidRPr="00DE283F">
        <w:rPr>
          <w:rFonts w:asciiTheme="minorHAnsi" w:eastAsia="Times New Roman" w:hAnsiTheme="minorHAnsi"/>
          <w:sz w:val="21"/>
          <w:szCs w:val="21"/>
          <w:lang w:val="en-GB"/>
        </w:rPr>
        <w:t xml:space="preserve">ndustry and agriculture </w:t>
      </w:r>
      <w:r w:rsidR="00F13DD8" w:rsidRPr="00DE283F">
        <w:rPr>
          <w:rFonts w:asciiTheme="minorHAnsi" w:eastAsia="Times New Roman" w:hAnsiTheme="minorHAnsi"/>
          <w:sz w:val="21"/>
          <w:szCs w:val="21"/>
          <w:lang w:val="en-GB"/>
        </w:rPr>
        <w:t>sectors.</w:t>
      </w:r>
    </w:p>
    <w:p w:rsidR="00B45948" w:rsidRPr="00DE283F" w:rsidRDefault="009B145F" w:rsidP="006D3A77">
      <w:pPr>
        <w:spacing w:after="120"/>
        <w:jc w:val="both"/>
        <w:rPr>
          <w:rFonts w:asciiTheme="minorHAnsi" w:hAnsiTheme="minorHAnsi"/>
          <w:sz w:val="21"/>
          <w:szCs w:val="21"/>
          <w:lang w:val="en-GB"/>
        </w:rPr>
      </w:pPr>
      <w:r w:rsidRPr="00DE283F">
        <w:rPr>
          <w:rFonts w:asciiTheme="minorHAnsi" w:eastAsia="Times New Roman" w:hAnsiTheme="minorHAnsi"/>
          <w:sz w:val="21"/>
          <w:szCs w:val="21"/>
          <w:lang w:val="en-GB"/>
        </w:rPr>
        <w:lastRenderedPageBreak/>
        <w:t xml:space="preserve">One of the reasons for this seemingly narrow horizon may be that agriculture can be a safe refuge in contrast to what might be more challenging or daunting sectors. </w:t>
      </w:r>
      <w:r w:rsidR="008158C4" w:rsidRPr="00DE283F">
        <w:rPr>
          <w:rFonts w:asciiTheme="minorHAnsi" w:hAnsiTheme="minorHAnsi"/>
          <w:sz w:val="21"/>
          <w:szCs w:val="21"/>
          <w:lang w:val="en-GB"/>
        </w:rPr>
        <w:t xml:space="preserve"> The lack of </w:t>
      </w:r>
      <w:r w:rsidR="00C06FD3" w:rsidRPr="00DE283F">
        <w:rPr>
          <w:rFonts w:asciiTheme="minorHAnsi" w:hAnsiTheme="minorHAnsi"/>
          <w:sz w:val="21"/>
          <w:szCs w:val="21"/>
          <w:lang w:val="en-GB"/>
        </w:rPr>
        <w:t xml:space="preserve">processing </w:t>
      </w:r>
      <w:r w:rsidR="008158C4" w:rsidRPr="00DE283F">
        <w:rPr>
          <w:rFonts w:asciiTheme="minorHAnsi" w:hAnsiTheme="minorHAnsi"/>
          <w:sz w:val="21"/>
          <w:szCs w:val="21"/>
          <w:lang w:val="en-GB"/>
        </w:rPr>
        <w:t>industry, job opportunities and management</w:t>
      </w:r>
      <w:r w:rsidR="000F0433" w:rsidRPr="00DE283F">
        <w:rPr>
          <w:rFonts w:asciiTheme="minorHAnsi" w:hAnsiTheme="minorHAnsi"/>
          <w:sz w:val="21"/>
          <w:szCs w:val="21"/>
          <w:lang w:val="en-GB"/>
        </w:rPr>
        <w:t xml:space="preserve"> </w:t>
      </w:r>
      <w:r w:rsidR="008158C4" w:rsidRPr="00DE283F">
        <w:rPr>
          <w:rFonts w:asciiTheme="minorHAnsi" w:hAnsiTheme="minorHAnsi"/>
          <w:sz w:val="21"/>
          <w:szCs w:val="21"/>
          <w:lang w:val="en-GB"/>
        </w:rPr>
        <w:t>/</w:t>
      </w:r>
      <w:r w:rsidR="000F0433" w:rsidRPr="00DE283F">
        <w:rPr>
          <w:rFonts w:asciiTheme="minorHAnsi" w:hAnsiTheme="minorHAnsi"/>
          <w:sz w:val="21"/>
          <w:szCs w:val="21"/>
          <w:lang w:val="en-GB"/>
        </w:rPr>
        <w:t xml:space="preserve"> </w:t>
      </w:r>
      <w:r w:rsidR="008158C4" w:rsidRPr="00DE283F">
        <w:rPr>
          <w:rFonts w:asciiTheme="minorHAnsi" w:hAnsiTheme="minorHAnsi"/>
          <w:sz w:val="21"/>
          <w:szCs w:val="21"/>
          <w:lang w:val="en-GB"/>
        </w:rPr>
        <w:t xml:space="preserve">specialized knowledge, </w:t>
      </w:r>
      <w:r w:rsidRPr="00DE283F">
        <w:rPr>
          <w:rFonts w:asciiTheme="minorHAnsi" w:hAnsiTheme="minorHAnsi"/>
          <w:sz w:val="21"/>
          <w:szCs w:val="21"/>
          <w:lang w:val="en-GB"/>
        </w:rPr>
        <w:t>may contribute to the perspective that agriculture</w:t>
      </w:r>
      <w:r w:rsidR="00B45948" w:rsidRPr="00DE283F">
        <w:rPr>
          <w:rFonts w:asciiTheme="minorHAnsi" w:hAnsiTheme="minorHAnsi"/>
          <w:sz w:val="21"/>
          <w:szCs w:val="21"/>
          <w:lang w:val="en-GB"/>
        </w:rPr>
        <w:t xml:space="preserve"> is a safe industry to develop.</w:t>
      </w:r>
    </w:p>
    <w:p w:rsidR="006D3A77" w:rsidRPr="00DE283F" w:rsidRDefault="008158C4" w:rsidP="006D3A77">
      <w:pPr>
        <w:spacing w:after="120"/>
        <w:jc w:val="both"/>
        <w:rPr>
          <w:rFonts w:asciiTheme="minorHAnsi" w:hAnsiTheme="minorHAnsi"/>
          <w:sz w:val="21"/>
          <w:szCs w:val="21"/>
          <w:lang w:val="en-GB"/>
        </w:rPr>
      </w:pPr>
      <w:r w:rsidRPr="00DE283F">
        <w:rPr>
          <w:rFonts w:asciiTheme="minorHAnsi" w:hAnsiTheme="minorHAnsi"/>
          <w:sz w:val="21"/>
          <w:szCs w:val="21"/>
          <w:lang w:val="en-GB"/>
        </w:rPr>
        <w:t>Almost all Municipalities demonstrate interest in attracting external financing for long term investment</w:t>
      </w:r>
      <w:r w:rsidR="00F13DD8" w:rsidRPr="00DE283F">
        <w:rPr>
          <w:rFonts w:asciiTheme="minorHAnsi" w:hAnsiTheme="minorHAnsi"/>
          <w:sz w:val="21"/>
          <w:szCs w:val="21"/>
          <w:lang w:val="en-GB"/>
        </w:rPr>
        <w:t>s</w:t>
      </w:r>
      <w:r w:rsidRPr="00DE283F">
        <w:rPr>
          <w:rFonts w:asciiTheme="minorHAnsi" w:hAnsiTheme="minorHAnsi"/>
          <w:sz w:val="21"/>
          <w:szCs w:val="21"/>
          <w:lang w:val="en-GB"/>
        </w:rPr>
        <w:t xml:space="preserve"> in this sector.</w:t>
      </w:r>
      <w:r w:rsidR="006D3A77" w:rsidRPr="00DE283F">
        <w:rPr>
          <w:rFonts w:asciiTheme="minorHAnsi" w:hAnsiTheme="minorHAnsi"/>
          <w:sz w:val="21"/>
          <w:szCs w:val="21"/>
          <w:lang w:val="en-GB"/>
        </w:rPr>
        <w:t xml:space="preserve"> Although the majority of the Municipalities expressed strong interest to support those willing to start agricultural business, the lack of any strategic or systematic approach </w:t>
      </w:r>
      <w:r w:rsidR="009B145F" w:rsidRPr="00DE283F">
        <w:rPr>
          <w:rFonts w:asciiTheme="minorHAnsi" w:hAnsiTheme="minorHAnsi"/>
          <w:sz w:val="21"/>
          <w:szCs w:val="21"/>
          <w:lang w:val="en-GB"/>
        </w:rPr>
        <w:t xml:space="preserve">to doing so </w:t>
      </w:r>
      <w:r w:rsidR="006D3A77" w:rsidRPr="00DE283F">
        <w:rPr>
          <w:rFonts w:asciiTheme="minorHAnsi" w:hAnsiTheme="minorHAnsi"/>
          <w:sz w:val="21"/>
          <w:szCs w:val="21"/>
          <w:lang w:val="en-GB"/>
        </w:rPr>
        <w:t>is evident.</w:t>
      </w:r>
    </w:p>
    <w:p w:rsidR="006D3A77" w:rsidRPr="00DE283F" w:rsidRDefault="006D3A77">
      <w:pPr>
        <w:pStyle w:val="ListParagraph"/>
        <w:spacing w:after="120"/>
        <w:ind w:left="0"/>
        <w:jc w:val="both"/>
        <w:rPr>
          <w:rFonts w:asciiTheme="minorHAnsi" w:hAnsiTheme="minorHAnsi"/>
          <w:sz w:val="21"/>
          <w:szCs w:val="21"/>
          <w:lang w:val="en-GB"/>
        </w:rPr>
      </w:pPr>
      <w:r w:rsidRPr="00DE283F">
        <w:rPr>
          <w:rFonts w:asciiTheme="minorHAnsi" w:hAnsiTheme="minorHAnsi"/>
          <w:sz w:val="21"/>
          <w:szCs w:val="21"/>
          <w:lang w:val="en-GB"/>
        </w:rPr>
        <w:t>Some municipalities</w:t>
      </w:r>
      <w:r w:rsidR="0043748E" w:rsidRPr="00DE283F">
        <w:rPr>
          <w:rFonts w:asciiTheme="minorHAnsi" w:hAnsiTheme="minorHAnsi"/>
          <w:sz w:val="21"/>
          <w:szCs w:val="21"/>
          <w:lang w:val="en-GB"/>
        </w:rPr>
        <w:t>, such as Blagaj and Mostar,</w:t>
      </w:r>
      <w:r w:rsidRPr="00DE283F">
        <w:rPr>
          <w:rFonts w:asciiTheme="minorHAnsi" w:hAnsiTheme="minorHAnsi"/>
          <w:sz w:val="21"/>
          <w:szCs w:val="21"/>
          <w:lang w:val="en-GB"/>
        </w:rPr>
        <w:t xml:space="preserve"> do identify other potential areas such as tourism.</w:t>
      </w:r>
    </w:p>
    <w:p w:rsidR="00C95B0A" w:rsidRDefault="00C95B0A">
      <w:pPr>
        <w:spacing w:after="120"/>
        <w:jc w:val="both"/>
        <w:rPr>
          <w:rFonts w:asciiTheme="minorHAnsi" w:hAnsiTheme="minorHAnsi"/>
          <w:sz w:val="20"/>
          <w:szCs w:val="20"/>
          <w:lang w:val="en-GB"/>
        </w:rPr>
        <w:sectPr w:rsidR="00C95B0A" w:rsidSect="003C5769">
          <w:type w:val="continuous"/>
          <w:pgSz w:w="16840" w:h="11907" w:orient="landscape" w:code="9"/>
          <w:pgMar w:top="720" w:right="910" w:bottom="720" w:left="1170" w:header="709" w:footer="709" w:gutter="0"/>
          <w:cols w:num="2" w:space="720"/>
          <w:docGrid w:linePitch="360"/>
        </w:sectPr>
      </w:pPr>
    </w:p>
    <w:p w:rsidR="006D3A77" w:rsidRDefault="006D3A77">
      <w:pPr>
        <w:spacing w:after="120"/>
        <w:jc w:val="both"/>
        <w:rPr>
          <w:rFonts w:asciiTheme="minorHAnsi" w:hAnsiTheme="minorHAnsi"/>
          <w:sz w:val="20"/>
          <w:szCs w:val="20"/>
          <w:lang w:val="en-GB"/>
        </w:rPr>
      </w:pPr>
    </w:p>
    <w:p w:rsidR="001D14D9" w:rsidRDefault="001D14D9">
      <w:pPr>
        <w:rPr>
          <w:rFonts w:asciiTheme="minorHAnsi" w:hAnsiTheme="minorHAnsi"/>
          <w:sz w:val="20"/>
          <w:szCs w:val="20"/>
          <w:lang w:val="en-GB"/>
        </w:rPr>
      </w:pPr>
      <w:r>
        <w:rPr>
          <w:rFonts w:asciiTheme="minorHAnsi" w:hAnsiTheme="minorHAnsi"/>
          <w:sz w:val="20"/>
          <w:szCs w:val="20"/>
          <w:lang w:val="en-GB"/>
        </w:rPr>
        <w:br w:type="page"/>
      </w:r>
    </w:p>
    <w:p w:rsidR="001D14D9" w:rsidRPr="004D324E" w:rsidRDefault="001D14D9" w:rsidP="001D14D9">
      <w:pPr>
        <w:jc w:val="center"/>
        <w:rPr>
          <w:rFonts w:ascii="Myriad Pro" w:eastAsia="Times New Roman" w:hAnsi="Myriad Pro" w:cs="Tahoma"/>
          <w:b/>
          <w:sz w:val="32"/>
          <w:szCs w:val="32"/>
        </w:rPr>
      </w:pPr>
      <w:r>
        <w:rPr>
          <w:rFonts w:ascii="Myriad Pro" w:eastAsia="Times New Roman" w:hAnsi="Myriad Pro" w:cs="Tahoma"/>
          <w:b/>
          <w:sz w:val="32"/>
          <w:szCs w:val="32"/>
        </w:rPr>
        <w:lastRenderedPageBreak/>
        <w:t>Annex 1</w:t>
      </w:r>
    </w:p>
    <w:p w:rsidR="001D14D9" w:rsidRDefault="001D14D9" w:rsidP="001D14D9">
      <w:pPr>
        <w:rPr>
          <w:rFonts w:ascii="Myriad Pro" w:eastAsia="Times New Roman" w:hAnsi="Myriad Pro" w:cs="Tahoma"/>
          <w:b/>
          <w:sz w:val="22"/>
          <w:szCs w:val="22"/>
        </w:rPr>
      </w:pPr>
    </w:p>
    <w:p w:rsidR="001D14D9" w:rsidRDefault="001D14D9" w:rsidP="001D14D9">
      <w:pPr>
        <w:jc w:val="center"/>
        <w:rPr>
          <w:rFonts w:asciiTheme="minorHAnsi" w:eastAsia="Times New Roman" w:hAnsiTheme="minorHAnsi" w:cs="Tahoma"/>
          <w:b/>
          <w:sz w:val="21"/>
          <w:szCs w:val="21"/>
        </w:rPr>
      </w:pPr>
      <w:r w:rsidRPr="001D14D9">
        <w:rPr>
          <w:rFonts w:asciiTheme="minorHAnsi" w:eastAsia="Times New Roman" w:hAnsiTheme="minorHAnsi" w:cs="Tahoma"/>
          <w:b/>
          <w:sz w:val="21"/>
          <w:szCs w:val="21"/>
        </w:rPr>
        <w:t>Questionnaire</w:t>
      </w:r>
    </w:p>
    <w:p w:rsidR="001D14D9" w:rsidRPr="001D14D9" w:rsidRDefault="001D14D9" w:rsidP="001D14D9">
      <w:pPr>
        <w:jc w:val="center"/>
        <w:rPr>
          <w:rFonts w:asciiTheme="minorHAnsi" w:eastAsia="Times New Roman" w:hAnsiTheme="minorHAnsi" w:cs="Tahoma"/>
          <w:b/>
          <w:sz w:val="21"/>
          <w:szCs w:val="21"/>
        </w:rPr>
      </w:pPr>
    </w:p>
    <w:p w:rsidR="001D14D9" w:rsidRPr="001D14D9" w:rsidRDefault="001D14D9" w:rsidP="001D14D9">
      <w:pPr>
        <w:rPr>
          <w:rFonts w:asciiTheme="minorHAnsi" w:eastAsia="Times New Roman" w:hAnsiTheme="minorHAnsi" w:cs="Tahoma"/>
          <w:b/>
          <w:sz w:val="21"/>
          <w:szCs w:val="21"/>
        </w:rPr>
        <w:sectPr w:rsidR="001D14D9" w:rsidRPr="001D14D9" w:rsidSect="003C5769">
          <w:type w:val="continuous"/>
          <w:pgSz w:w="16840" w:h="11907" w:orient="landscape" w:code="9"/>
          <w:pgMar w:top="720" w:right="1090" w:bottom="720" w:left="108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886"/>
      </w:tblGrid>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lastRenderedPageBreak/>
              <w:t>Date of the Interview</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t>Municipality</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t xml:space="preserve">Instutution </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t>Respondent Name</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t>Job Title</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r w:rsidR="001D14D9" w:rsidRPr="001D14D9" w:rsidTr="001D14D9">
        <w:tc>
          <w:tcPr>
            <w:tcW w:w="3139" w:type="dxa"/>
          </w:tcPr>
          <w:p w:rsidR="001D14D9" w:rsidRPr="001D14D9" w:rsidRDefault="001D14D9" w:rsidP="001D14D9">
            <w:pPr>
              <w:spacing w:after="120"/>
              <w:rPr>
                <w:rFonts w:asciiTheme="minorHAnsi" w:eastAsia="Times New Roman" w:hAnsiTheme="minorHAnsi" w:cs="Tahoma"/>
                <w:b/>
                <w:sz w:val="21"/>
                <w:szCs w:val="21"/>
              </w:rPr>
            </w:pPr>
            <w:r w:rsidRPr="001D14D9">
              <w:rPr>
                <w:rFonts w:asciiTheme="minorHAnsi" w:eastAsia="Times New Roman" w:hAnsiTheme="minorHAnsi" w:cs="Tahoma"/>
                <w:b/>
                <w:sz w:val="21"/>
                <w:szCs w:val="21"/>
              </w:rPr>
              <w:t>Interviewer</w:t>
            </w:r>
          </w:p>
        </w:tc>
        <w:tc>
          <w:tcPr>
            <w:tcW w:w="4007" w:type="dxa"/>
          </w:tcPr>
          <w:p w:rsidR="001D14D9" w:rsidRPr="001D14D9" w:rsidRDefault="001D14D9" w:rsidP="001D14D9">
            <w:pPr>
              <w:spacing w:after="120"/>
              <w:rPr>
                <w:rFonts w:asciiTheme="minorHAnsi" w:eastAsia="Times New Roman" w:hAnsiTheme="minorHAnsi" w:cs="Tahoma"/>
                <w:b/>
                <w:sz w:val="21"/>
                <w:szCs w:val="21"/>
              </w:rPr>
            </w:pPr>
          </w:p>
        </w:tc>
      </w:tr>
    </w:tbl>
    <w:p w:rsidR="001D14D9" w:rsidRPr="001D14D9" w:rsidRDefault="001D14D9" w:rsidP="001D14D9">
      <w:pPr>
        <w:spacing w:after="120"/>
        <w:rPr>
          <w:rFonts w:asciiTheme="minorHAnsi" w:hAnsiTheme="minorHAnsi" w:cs="Tahoma"/>
          <w:i/>
          <w:color w:val="000000"/>
          <w:sz w:val="21"/>
          <w:szCs w:val="21"/>
        </w:rPr>
      </w:pPr>
      <w:r w:rsidRPr="001D14D9">
        <w:rPr>
          <w:rFonts w:asciiTheme="minorHAnsi" w:hAnsiTheme="minorHAnsi" w:cs="Tahoma"/>
          <w:i/>
          <w:color w:val="000000"/>
          <w:sz w:val="21"/>
          <w:szCs w:val="21"/>
        </w:rPr>
        <w:t>For all the questions – are there any differences in the impact on men compared with women?</w:t>
      </w:r>
    </w:p>
    <w:p w:rsidR="001D14D9" w:rsidRPr="001D14D9" w:rsidRDefault="001D14D9" w:rsidP="001D14D9">
      <w:pPr>
        <w:pStyle w:val="ListParagraph"/>
        <w:spacing w:after="120"/>
        <w:ind w:left="0"/>
        <w:rPr>
          <w:rFonts w:asciiTheme="minorHAnsi" w:eastAsia="Times New Roman" w:hAnsiTheme="minorHAnsi"/>
          <w:b/>
          <w:sz w:val="21"/>
          <w:szCs w:val="21"/>
        </w:rPr>
      </w:pPr>
      <w:r w:rsidRPr="001D14D9">
        <w:rPr>
          <w:rFonts w:asciiTheme="minorHAnsi" w:eastAsia="Times New Roman" w:hAnsiTheme="minorHAnsi"/>
          <w:b/>
          <w:sz w:val="21"/>
          <w:szCs w:val="21"/>
        </w:rPr>
        <w:t>Profile of Municipality</w:t>
      </w:r>
    </w:p>
    <w:p w:rsidR="001D14D9" w:rsidRPr="001D14D9" w:rsidRDefault="001D14D9" w:rsidP="001D14D9">
      <w:pPr>
        <w:pStyle w:val="ListParagraph"/>
        <w:spacing w:after="120"/>
        <w:ind w:left="0"/>
        <w:rPr>
          <w:rFonts w:asciiTheme="minorHAnsi" w:eastAsia="Times New Roman" w:hAnsiTheme="minorHAnsi"/>
          <w:b/>
          <w:sz w:val="21"/>
          <w:szCs w:val="21"/>
        </w:rPr>
      </w:pPr>
    </w:p>
    <w:p w:rsidR="001D14D9" w:rsidRPr="001D14D9" w:rsidRDefault="001D14D9" w:rsidP="001D14D9">
      <w:pPr>
        <w:pStyle w:val="ListParagraph"/>
        <w:spacing w:after="120"/>
        <w:ind w:left="0" w:firstLine="720"/>
        <w:rPr>
          <w:rFonts w:asciiTheme="minorHAnsi" w:eastAsia="Times New Roman" w:hAnsiTheme="minorHAnsi"/>
          <w:b/>
          <w:sz w:val="21"/>
          <w:szCs w:val="21"/>
        </w:rPr>
      </w:pPr>
      <w:r w:rsidRPr="001D14D9">
        <w:rPr>
          <w:rFonts w:asciiTheme="minorHAnsi" w:eastAsia="Times New Roman" w:hAnsiTheme="minorHAnsi"/>
          <w:b/>
          <w:sz w:val="21"/>
          <w:szCs w:val="21"/>
        </w:rPr>
        <w:t xml:space="preserve">Private Sector </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What are the </w:t>
      </w:r>
      <w:r w:rsidRPr="001D14D9">
        <w:rPr>
          <w:rFonts w:asciiTheme="minorHAnsi" w:hAnsiTheme="minorHAnsi" w:cs="Tahoma"/>
          <w:color w:val="000000"/>
          <w:sz w:val="21"/>
          <w:szCs w:val="21"/>
          <w:u w:val="single"/>
        </w:rPr>
        <w:t>main commercial sectors</w:t>
      </w:r>
      <w:r w:rsidRPr="001D14D9">
        <w:rPr>
          <w:rFonts w:asciiTheme="minorHAnsi" w:hAnsiTheme="minorHAnsi" w:cs="Tahoma"/>
          <w:color w:val="000000"/>
          <w:sz w:val="21"/>
          <w:szCs w:val="21"/>
        </w:rPr>
        <w:t xml:space="preserve"> in which people are employed in this municipality? </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Approximately </w:t>
      </w:r>
      <w:r w:rsidRPr="001D14D9">
        <w:rPr>
          <w:rFonts w:asciiTheme="minorHAnsi" w:hAnsiTheme="minorHAnsi" w:cs="Tahoma"/>
          <w:color w:val="000000"/>
          <w:sz w:val="21"/>
          <w:szCs w:val="21"/>
          <w:u w:val="single"/>
        </w:rPr>
        <w:t>how many people are currently employed in each sector</w:t>
      </w:r>
      <w:r w:rsidRPr="001D14D9">
        <w:rPr>
          <w:rFonts w:asciiTheme="minorHAnsi" w:hAnsiTheme="minorHAnsi" w:cs="Tahoma"/>
          <w:color w:val="000000"/>
          <w:sz w:val="21"/>
          <w:szCs w:val="21"/>
        </w:rPr>
        <w:t>?</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 xml:space="preserve">What are the most common </w:t>
      </w:r>
      <w:r w:rsidRPr="001D14D9">
        <w:rPr>
          <w:rFonts w:asciiTheme="minorHAnsi" w:hAnsiTheme="minorHAnsi"/>
          <w:sz w:val="21"/>
          <w:szCs w:val="21"/>
          <w:u w:val="single"/>
          <w:lang w:val="en-US"/>
        </w:rPr>
        <w:t>skills</w:t>
      </w:r>
      <w:r w:rsidRPr="001D14D9">
        <w:rPr>
          <w:rFonts w:asciiTheme="minorHAnsi" w:hAnsiTheme="minorHAnsi"/>
          <w:sz w:val="21"/>
          <w:szCs w:val="21"/>
          <w:lang w:val="en-US"/>
        </w:rPr>
        <w:t xml:space="preserve"> in this municipality? (eg. Agriculture, construction, skills in the service industries?) </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 xml:space="preserve">Does the municipality have a particular profile in terms of the skill set of the workforce? </w:t>
      </w:r>
    </w:p>
    <w:p w:rsid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Are there families engaged in </w:t>
      </w:r>
      <w:r w:rsidRPr="001D14D9">
        <w:rPr>
          <w:rFonts w:asciiTheme="minorHAnsi" w:hAnsiTheme="minorHAnsi" w:cs="Tahoma"/>
          <w:color w:val="000000"/>
          <w:sz w:val="21"/>
          <w:szCs w:val="21"/>
          <w:u w:val="single"/>
        </w:rPr>
        <w:t>subsistence activities</w:t>
      </w:r>
      <w:r w:rsidRPr="001D14D9">
        <w:rPr>
          <w:rFonts w:asciiTheme="minorHAnsi" w:hAnsiTheme="minorHAnsi" w:cs="Tahoma"/>
          <w:color w:val="000000"/>
          <w:sz w:val="21"/>
          <w:szCs w:val="21"/>
        </w:rPr>
        <w:t xml:space="preserve"> outside the formal sector?</w:t>
      </w:r>
    </w:p>
    <w:p w:rsidR="001D14D9" w:rsidRPr="001D14D9" w:rsidRDefault="001D14D9" w:rsidP="001D14D9">
      <w:pPr>
        <w:spacing w:after="120"/>
        <w:rPr>
          <w:rFonts w:asciiTheme="minorHAnsi" w:hAnsiTheme="minorHAnsi" w:cs="Tahoma"/>
          <w:color w:val="000000"/>
          <w:sz w:val="21"/>
          <w:szCs w:val="21"/>
        </w:rPr>
      </w:pPr>
    </w:p>
    <w:p w:rsidR="001D14D9" w:rsidRPr="001D14D9" w:rsidRDefault="001D14D9" w:rsidP="001D14D9">
      <w:pPr>
        <w:spacing w:after="120"/>
        <w:rPr>
          <w:rFonts w:asciiTheme="minorHAnsi" w:hAnsiTheme="minorHAnsi" w:cs="Tahoma"/>
          <w:b/>
          <w:color w:val="000000"/>
          <w:sz w:val="21"/>
          <w:szCs w:val="21"/>
        </w:rPr>
      </w:pPr>
      <w:r w:rsidRPr="001D14D9">
        <w:rPr>
          <w:rFonts w:asciiTheme="minorHAnsi" w:hAnsiTheme="minorHAnsi" w:cs="Tahoma"/>
          <w:color w:val="000000"/>
          <w:sz w:val="21"/>
          <w:szCs w:val="21"/>
        </w:rPr>
        <w:tab/>
      </w:r>
      <w:r w:rsidRPr="001D14D9">
        <w:rPr>
          <w:rFonts w:asciiTheme="minorHAnsi" w:hAnsiTheme="minorHAnsi" w:cs="Tahoma"/>
          <w:b/>
          <w:color w:val="000000"/>
          <w:sz w:val="21"/>
          <w:szCs w:val="21"/>
        </w:rPr>
        <w:t>Public Sector</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How many people are currently employed in the </w:t>
      </w:r>
      <w:r w:rsidRPr="001D14D9">
        <w:rPr>
          <w:rFonts w:asciiTheme="minorHAnsi" w:hAnsiTheme="minorHAnsi" w:cs="Tahoma"/>
          <w:color w:val="000000"/>
          <w:sz w:val="21"/>
          <w:szCs w:val="21"/>
          <w:u w:val="single"/>
        </w:rPr>
        <w:t>public sector</w:t>
      </w:r>
      <w:r w:rsidRPr="001D14D9">
        <w:rPr>
          <w:rFonts w:asciiTheme="minorHAnsi" w:hAnsiTheme="minorHAnsi" w:cs="Tahoma"/>
          <w:color w:val="000000"/>
          <w:sz w:val="21"/>
          <w:szCs w:val="21"/>
        </w:rPr>
        <w:t xml:space="preserve"> (municipality, utilities, government e.g hospitals, education sector etc)?</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Is there a functioning Centre for Social Work?</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 please give details</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lastRenderedPageBreak/>
        <w:t>Do you have a functioning Employment Centre?</w:t>
      </w:r>
    </w:p>
    <w:p w:rsid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 please give details</w:t>
      </w:r>
    </w:p>
    <w:p w:rsidR="00360BA7" w:rsidRDefault="00360BA7" w:rsidP="001D14D9">
      <w:pPr>
        <w:spacing w:after="120"/>
        <w:rPr>
          <w:rFonts w:asciiTheme="minorHAnsi" w:hAnsiTheme="minorHAnsi" w:cs="Tahoma"/>
          <w:color w:val="000000"/>
          <w:sz w:val="21"/>
          <w:szCs w:val="21"/>
        </w:rPr>
      </w:pPr>
    </w:p>
    <w:p w:rsidR="001D14D9" w:rsidRPr="001D14D9" w:rsidRDefault="001D14D9" w:rsidP="001D14D9">
      <w:pPr>
        <w:spacing w:after="120"/>
        <w:rPr>
          <w:rFonts w:asciiTheme="minorHAnsi" w:hAnsiTheme="minorHAnsi" w:cs="Tahoma"/>
          <w:b/>
          <w:color w:val="000000"/>
          <w:sz w:val="21"/>
          <w:szCs w:val="21"/>
        </w:rPr>
      </w:pPr>
      <w:r w:rsidRPr="001D14D9">
        <w:rPr>
          <w:rFonts w:asciiTheme="minorHAnsi" w:hAnsiTheme="minorHAnsi" w:cs="Tahoma"/>
          <w:color w:val="000000"/>
          <w:sz w:val="21"/>
          <w:szCs w:val="21"/>
        </w:rPr>
        <w:tab/>
      </w:r>
      <w:r w:rsidRPr="001D14D9">
        <w:rPr>
          <w:rFonts w:asciiTheme="minorHAnsi" w:hAnsiTheme="minorHAnsi" w:cs="Tahoma"/>
          <w:b/>
          <w:color w:val="000000"/>
          <w:sz w:val="21"/>
          <w:szCs w:val="21"/>
        </w:rPr>
        <w:t>Monitoring and Assessment of the Situation</w:t>
      </w:r>
    </w:p>
    <w:p w:rsidR="001D14D9" w:rsidRPr="001D14D9" w:rsidRDefault="001D14D9" w:rsidP="001D14D9">
      <w:pPr>
        <w:pStyle w:val="ListParagraph"/>
        <w:spacing w:after="120"/>
        <w:ind w:left="0"/>
        <w:rPr>
          <w:rFonts w:asciiTheme="minorHAnsi" w:eastAsia="Times New Roman" w:hAnsiTheme="minorHAnsi"/>
          <w:sz w:val="21"/>
          <w:szCs w:val="21"/>
        </w:rPr>
      </w:pPr>
      <w:r w:rsidRPr="001D14D9">
        <w:rPr>
          <w:rFonts w:asciiTheme="minorHAnsi" w:eastAsia="Times New Roman" w:hAnsiTheme="minorHAnsi"/>
          <w:sz w:val="21"/>
          <w:szCs w:val="21"/>
        </w:rPr>
        <w:t xml:space="preserve">Do you have any </w:t>
      </w:r>
      <w:r w:rsidRPr="001D14D9">
        <w:rPr>
          <w:rFonts w:asciiTheme="minorHAnsi" w:eastAsia="Times New Roman" w:hAnsiTheme="minorHAnsi"/>
          <w:sz w:val="21"/>
          <w:szCs w:val="21"/>
          <w:u w:val="single"/>
        </w:rPr>
        <w:t xml:space="preserve">mechanisms to measure or assess the </w:t>
      </w:r>
      <w:r w:rsidRPr="001D14D9">
        <w:rPr>
          <w:rFonts w:asciiTheme="minorHAnsi" w:eastAsia="Times New Roman" w:hAnsiTheme="minorHAnsi"/>
          <w:b/>
          <w:sz w:val="21"/>
          <w:szCs w:val="21"/>
          <w:u w:val="single"/>
        </w:rPr>
        <w:t>economic</w:t>
      </w:r>
      <w:r w:rsidRPr="001D14D9">
        <w:rPr>
          <w:rFonts w:asciiTheme="minorHAnsi" w:eastAsia="Times New Roman" w:hAnsiTheme="minorHAnsi"/>
          <w:sz w:val="21"/>
          <w:szCs w:val="21"/>
          <w:u w:val="single"/>
        </w:rPr>
        <w:t xml:space="preserve"> impact</w:t>
      </w:r>
      <w:r w:rsidRPr="001D14D9">
        <w:rPr>
          <w:rFonts w:asciiTheme="minorHAnsi" w:eastAsia="Times New Roman" w:hAnsiTheme="minorHAnsi"/>
          <w:sz w:val="21"/>
          <w:szCs w:val="21"/>
        </w:rPr>
        <w:t xml:space="preserve"> of the current financial crisis on the residents of this municipality? </w:t>
      </w:r>
    </w:p>
    <w:p w:rsidR="001D14D9" w:rsidRPr="001D14D9" w:rsidRDefault="001D14D9" w:rsidP="001D14D9">
      <w:pPr>
        <w:pStyle w:val="ListParagraph"/>
        <w:spacing w:after="120"/>
        <w:ind w:left="0"/>
        <w:rPr>
          <w:rFonts w:asciiTheme="minorHAnsi" w:eastAsia="Times New Roman" w:hAnsiTheme="minorHAnsi"/>
          <w:b/>
          <w:sz w:val="21"/>
          <w:szCs w:val="21"/>
        </w:rPr>
      </w:pPr>
    </w:p>
    <w:p w:rsidR="001D14D9" w:rsidRPr="001D14D9" w:rsidRDefault="001D14D9" w:rsidP="001D14D9">
      <w:pPr>
        <w:pStyle w:val="ListParagraph"/>
        <w:spacing w:after="120"/>
        <w:ind w:left="0"/>
        <w:rPr>
          <w:rFonts w:asciiTheme="minorHAnsi" w:eastAsia="Times New Roman" w:hAnsiTheme="minorHAnsi"/>
          <w:sz w:val="21"/>
          <w:szCs w:val="21"/>
        </w:rPr>
      </w:pPr>
      <w:r w:rsidRPr="001D14D9">
        <w:rPr>
          <w:rFonts w:asciiTheme="minorHAnsi" w:eastAsia="Times New Roman" w:hAnsiTheme="minorHAnsi"/>
          <w:sz w:val="21"/>
          <w:szCs w:val="21"/>
        </w:rPr>
        <w:t xml:space="preserve">Do you have any </w:t>
      </w:r>
      <w:r w:rsidRPr="001D14D9">
        <w:rPr>
          <w:rFonts w:asciiTheme="minorHAnsi" w:eastAsia="Times New Roman" w:hAnsiTheme="minorHAnsi"/>
          <w:sz w:val="21"/>
          <w:szCs w:val="21"/>
          <w:u w:val="single"/>
        </w:rPr>
        <w:t xml:space="preserve">mechanisms to measure or assess the </w:t>
      </w:r>
      <w:r w:rsidRPr="001D14D9">
        <w:rPr>
          <w:rFonts w:asciiTheme="minorHAnsi" w:eastAsia="Times New Roman" w:hAnsiTheme="minorHAnsi"/>
          <w:b/>
          <w:sz w:val="21"/>
          <w:szCs w:val="21"/>
          <w:u w:val="single"/>
        </w:rPr>
        <w:t xml:space="preserve">social </w:t>
      </w:r>
      <w:r w:rsidRPr="001D14D9">
        <w:rPr>
          <w:rFonts w:asciiTheme="minorHAnsi" w:eastAsia="Times New Roman" w:hAnsiTheme="minorHAnsi"/>
          <w:sz w:val="21"/>
          <w:szCs w:val="21"/>
          <w:u w:val="single"/>
        </w:rPr>
        <w:t xml:space="preserve"> impact</w:t>
      </w:r>
      <w:r w:rsidRPr="001D14D9">
        <w:rPr>
          <w:rFonts w:asciiTheme="minorHAnsi" w:eastAsia="Times New Roman" w:hAnsiTheme="minorHAnsi"/>
          <w:sz w:val="21"/>
          <w:szCs w:val="21"/>
        </w:rPr>
        <w:t xml:space="preserve"> of the current financial crisis on the residents of this municipality? </w:t>
      </w:r>
    </w:p>
    <w:p w:rsidR="001D14D9" w:rsidRPr="001D14D9" w:rsidRDefault="001D14D9" w:rsidP="001D14D9">
      <w:pPr>
        <w:pStyle w:val="ListParagraph"/>
        <w:spacing w:after="120"/>
        <w:ind w:left="0"/>
        <w:rPr>
          <w:rFonts w:asciiTheme="minorHAnsi" w:eastAsia="Times New Roman" w:hAnsiTheme="minorHAnsi"/>
          <w:sz w:val="21"/>
          <w:szCs w:val="21"/>
        </w:rPr>
      </w:pPr>
      <w:r w:rsidRPr="001D14D9">
        <w:rPr>
          <w:rFonts w:asciiTheme="minorHAnsi" w:eastAsia="Times New Roman" w:hAnsiTheme="minorHAnsi"/>
          <w:sz w:val="21"/>
          <w:szCs w:val="21"/>
        </w:rPr>
        <w:t xml:space="preserve"> </w:t>
      </w:r>
      <w:r w:rsidRPr="001D14D9">
        <w:rPr>
          <w:rFonts w:asciiTheme="minorHAnsi" w:eastAsia="Times New Roman" w:hAnsiTheme="minorHAnsi"/>
          <w:sz w:val="21"/>
          <w:szCs w:val="21"/>
        </w:rPr>
        <w:tab/>
      </w:r>
    </w:p>
    <w:p w:rsidR="001D14D9" w:rsidRPr="001D14D9" w:rsidRDefault="001D14D9" w:rsidP="001D14D9">
      <w:pPr>
        <w:pStyle w:val="ListParagraph"/>
        <w:spacing w:after="120"/>
        <w:ind w:left="0"/>
        <w:rPr>
          <w:rFonts w:asciiTheme="minorHAnsi" w:eastAsia="Times New Roman" w:hAnsiTheme="minorHAnsi"/>
          <w:sz w:val="21"/>
          <w:szCs w:val="21"/>
        </w:rPr>
      </w:pPr>
      <w:r w:rsidRPr="001D14D9">
        <w:rPr>
          <w:rFonts w:asciiTheme="minorHAnsi" w:eastAsia="Times New Roman" w:hAnsiTheme="minorHAnsi"/>
          <w:sz w:val="21"/>
          <w:szCs w:val="21"/>
        </w:rPr>
        <w:t>If yes:</w:t>
      </w:r>
    </w:p>
    <w:p w:rsidR="001D14D9" w:rsidRPr="001D14D9" w:rsidRDefault="001D14D9" w:rsidP="001D14D9">
      <w:pPr>
        <w:pStyle w:val="ListParagraph"/>
        <w:spacing w:after="120"/>
        <w:ind w:left="0" w:firstLine="720"/>
        <w:rPr>
          <w:rFonts w:asciiTheme="minorHAnsi" w:eastAsia="Times New Roman" w:hAnsiTheme="minorHAnsi"/>
          <w:sz w:val="21"/>
          <w:szCs w:val="21"/>
        </w:rPr>
      </w:pPr>
      <w:r w:rsidRPr="001D14D9">
        <w:rPr>
          <w:rFonts w:asciiTheme="minorHAnsi" w:eastAsia="Times New Roman" w:hAnsiTheme="minorHAnsi"/>
          <w:sz w:val="21"/>
          <w:szCs w:val="21"/>
        </w:rPr>
        <w:t xml:space="preserve"> have you made any assessments of the affects of the crisis or any  projections of its likely impact?</w:t>
      </w:r>
    </w:p>
    <w:p w:rsidR="001D14D9" w:rsidRPr="001D14D9" w:rsidRDefault="001D14D9" w:rsidP="001D14D9">
      <w:pPr>
        <w:pStyle w:val="ListParagraph"/>
        <w:spacing w:after="120"/>
        <w:ind w:left="0"/>
        <w:rPr>
          <w:rFonts w:asciiTheme="minorHAnsi" w:eastAsia="Times New Roman" w:hAnsiTheme="minorHAnsi"/>
          <w:sz w:val="21"/>
          <w:szCs w:val="21"/>
        </w:rPr>
      </w:pPr>
    </w:p>
    <w:p w:rsidR="001D14D9" w:rsidRPr="001D14D9" w:rsidRDefault="001D14D9" w:rsidP="001D14D9">
      <w:pPr>
        <w:pStyle w:val="ListParagraph"/>
        <w:spacing w:after="120"/>
        <w:ind w:left="0" w:firstLine="720"/>
        <w:rPr>
          <w:rFonts w:asciiTheme="minorHAnsi" w:eastAsia="Times New Roman" w:hAnsiTheme="minorHAnsi"/>
          <w:sz w:val="21"/>
          <w:szCs w:val="21"/>
        </w:rPr>
      </w:pPr>
      <w:r w:rsidRPr="001D14D9">
        <w:rPr>
          <w:rFonts w:asciiTheme="minorHAnsi" w:eastAsia="Times New Roman" w:hAnsiTheme="minorHAnsi"/>
          <w:sz w:val="21"/>
          <w:szCs w:val="21"/>
        </w:rPr>
        <w:t>what kind of data or information do you have?</w:t>
      </w:r>
    </w:p>
    <w:p w:rsidR="001D14D9" w:rsidRPr="001D14D9" w:rsidRDefault="001D14D9" w:rsidP="001D14D9">
      <w:pPr>
        <w:pStyle w:val="ListParagraph"/>
        <w:spacing w:after="120"/>
        <w:ind w:left="0"/>
        <w:rPr>
          <w:rFonts w:asciiTheme="minorHAnsi" w:eastAsia="Times New Roman" w:hAnsiTheme="minorHAnsi"/>
          <w:sz w:val="21"/>
          <w:szCs w:val="21"/>
        </w:rPr>
      </w:pPr>
    </w:p>
    <w:p w:rsidR="001D14D9" w:rsidRPr="001D14D9" w:rsidRDefault="001D14D9" w:rsidP="001D14D9">
      <w:pPr>
        <w:spacing w:after="120"/>
        <w:ind w:firstLine="720"/>
        <w:rPr>
          <w:rFonts w:asciiTheme="minorHAnsi" w:hAnsiTheme="minorHAnsi"/>
          <w:b/>
          <w:sz w:val="21"/>
          <w:szCs w:val="21"/>
          <w:lang w:val="en-US"/>
        </w:rPr>
      </w:pPr>
      <w:r w:rsidRPr="001D14D9">
        <w:rPr>
          <w:rFonts w:asciiTheme="minorHAnsi" w:hAnsiTheme="minorHAnsi"/>
          <w:b/>
          <w:sz w:val="21"/>
          <w:szCs w:val="21"/>
          <w:lang w:val="en-US"/>
        </w:rPr>
        <w:t>Impact of the Economic Crisis on the Private Sector in the Municipality</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Have there been any layoffs or total closures of businesses?</w:t>
      </w:r>
    </w:p>
    <w:p w:rsidR="001D14D9" w:rsidRPr="001D14D9" w:rsidRDefault="001D14D9" w:rsidP="001D14D9">
      <w:pPr>
        <w:spacing w:after="120"/>
        <w:ind w:firstLine="720"/>
        <w:rPr>
          <w:rFonts w:asciiTheme="minorHAnsi" w:hAnsiTheme="minorHAnsi"/>
          <w:sz w:val="21"/>
          <w:szCs w:val="21"/>
          <w:lang w:val="en-US"/>
        </w:rPr>
      </w:pPr>
      <w:r w:rsidRPr="001D14D9">
        <w:rPr>
          <w:rFonts w:asciiTheme="minorHAnsi" w:hAnsiTheme="minorHAnsi"/>
          <w:sz w:val="21"/>
          <w:szCs w:val="21"/>
          <w:lang w:val="en-US"/>
        </w:rPr>
        <w:t>If yes – in which sectors?</w:t>
      </w:r>
    </w:p>
    <w:p w:rsidR="001D14D9" w:rsidRPr="001D14D9" w:rsidRDefault="001D14D9" w:rsidP="001D14D9">
      <w:pPr>
        <w:spacing w:after="120"/>
        <w:ind w:left="720" w:firstLine="720"/>
        <w:rPr>
          <w:rFonts w:asciiTheme="minorHAnsi" w:hAnsiTheme="minorHAnsi"/>
          <w:sz w:val="21"/>
          <w:szCs w:val="21"/>
          <w:lang w:val="en-US"/>
        </w:rPr>
      </w:pPr>
      <w:r w:rsidRPr="001D14D9">
        <w:rPr>
          <w:rFonts w:asciiTheme="minorHAnsi" w:hAnsiTheme="minorHAnsi"/>
          <w:sz w:val="21"/>
          <w:szCs w:val="21"/>
          <w:lang w:val="en-US"/>
        </w:rPr>
        <w:t>How many men and women have been affected?</w:t>
      </w:r>
    </w:p>
    <w:p w:rsidR="001D14D9" w:rsidRPr="001D14D9" w:rsidRDefault="001D14D9" w:rsidP="001D14D9">
      <w:pPr>
        <w:spacing w:after="120"/>
        <w:ind w:left="720" w:firstLine="720"/>
        <w:rPr>
          <w:rFonts w:asciiTheme="minorHAnsi" w:hAnsiTheme="minorHAnsi"/>
          <w:sz w:val="21"/>
          <w:szCs w:val="21"/>
          <w:lang w:val="en-US"/>
        </w:rPr>
      </w:pPr>
      <w:r w:rsidRPr="001D14D9">
        <w:rPr>
          <w:rFonts w:asciiTheme="minorHAnsi" w:hAnsiTheme="minorHAnsi"/>
          <w:sz w:val="21"/>
          <w:szCs w:val="21"/>
          <w:lang w:val="en-US"/>
        </w:rPr>
        <w:t>Are they registering at the Employment Centre</w:t>
      </w:r>
      <w:r w:rsidRPr="001D14D9">
        <w:rPr>
          <w:rFonts w:asciiTheme="minorHAnsi" w:hAnsiTheme="minorHAnsi"/>
          <w:sz w:val="21"/>
          <w:szCs w:val="21"/>
          <w:lang w:val="en-US"/>
        </w:rPr>
        <w:softHyphen/>
        <w:t>?</w:t>
      </w:r>
    </w:p>
    <w:p w:rsidR="001D14D9" w:rsidRPr="001D14D9" w:rsidRDefault="001D14D9" w:rsidP="001D14D9">
      <w:pPr>
        <w:spacing w:after="120"/>
        <w:ind w:left="720" w:firstLine="720"/>
        <w:rPr>
          <w:rFonts w:asciiTheme="minorHAnsi" w:hAnsiTheme="minorHAnsi"/>
          <w:sz w:val="21"/>
          <w:szCs w:val="21"/>
          <w:lang w:val="en-US"/>
        </w:rPr>
      </w:pPr>
      <w:r w:rsidRPr="001D14D9">
        <w:rPr>
          <w:rFonts w:asciiTheme="minorHAnsi" w:hAnsiTheme="minorHAnsi"/>
          <w:sz w:val="21"/>
          <w:szCs w:val="21"/>
          <w:lang w:val="en-US"/>
        </w:rPr>
        <w:t>Are they registering at the CSW?</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Regarding private businesses, to your knowledge, </w:t>
      </w:r>
      <w:r w:rsidRPr="001D14D9">
        <w:rPr>
          <w:rFonts w:asciiTheme="minorHAnsi" w:hAnsiTheme="minorHAnsi" w:cs="Tahoma"/>
          <w:color w:val="000000"/>
          <w:sz w:val="21"/>
          <w:szCs w:val="21"/>
          <w:u w:val="single"/>
        </w:rPr>
        <w:t>are salaries being paid on time</w:t>
      </w:r>
      <w:r w:rsidRPr="001D14D9">
        <w:rPr>
          <w:rFonts w:asciiTheme="minorHAnsi" w:hAnsiTheme="minorHAnsi" w:cs="Tahoma"/>
          <w:color w:val="000000"/>
          <w:sz w:val="21"/>
          <w:szCs w:val="21"/>
        </w:rPr>
        <w:t xml:space="preserve"> at the moment?  </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no, can you provide details?</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 xml:space="preserve">To your knowledge, has there been any evidence of building or construction </w:t>
      </w:r>
      <w:r w:rsidRPr="001D14D9">
        <w:rPr>
          <w:rFonts w:asciiTheme="minorHAnsi" w:hAnsiTheme="minorHAnsi"/>
          <w:sz w:val="21"/>
          <w:szCs w:val="21"/>
          <w:u w:val="single"/>
          <w:lang w:val="en-US"/>
        </w:rPr>
        <w:t xml:space="preserve">stopping </w:t>
      </w:r>
      <w:r w:rsidRPr="001D14D9">
        <w:rPr>
          <w:rFonts w:asciiTheme="minorHAnsi" w:hAnsiTheme="minorHAnsi"/>
          <w:sz w:val="21"/>
          <w:szCs w:val="21"/>
          <w:lang w:val="en-US"/>
        </w:rPr>
        <w:t xml:space="preserve">in this municipality lately? (houses, public infrastructure etc) </w:t>
      </w:r>
    </w:p>
    <w:p w:rsidR="001D14D9" w:rsidRPr="001D14D9" w:rsidRDefault="001D14D9" w:rsidP="001D14D9">
      <w:pPr>
        <w:spacing w:after="120"/>
        <w:ind w:firstLine="720"/>
        <w:rPr>
          <w:rFonts w:asciiTheme="minorHAnsi" w:hAnsiTheme="minorHAnsi"/>
          <w:sz w:val="21"/>
          <w:szCs w:val="21"/>
          <w:lang w:val="en-US"/>
        </w:rPr>
      </w:pPr>
      <w:r w:rsidRPr="001D14D9">
        <w:rPr>
          <w:rFonts w:asciiTheme="minorHAnsi" w:hAnsiTheme="minorHAnsi"/>
          <w:sz w:val="21"/>
          <w:szCs w:val="21"/>
          <w:lang w:val="en-US"/>
        </w:rPr>
        <w:lastRenderedPageBreak/>
        <w:t>If yes, please describe</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sz w:val="21"/>
          <w:szCs w:val="21"/>
          <w:lang w:val="en-US"/>
        </w:rPr>
        <w:t xml:space="preserve">Are there </w:t>
      </w:r>
      <w:r w:rsidRPr="001D14D9">
        <w:rPr>
          <w:rFonts w:asciiTheme="minorHAnsi" w:hAnsiTheme="minorHAnsi"/>
          <w:sz w:val="21"/>
          <w:szCs w:val="21"/>
          <w:u w:val="single"/>
          <w:lang w:val="en-US"/>
        </w:rPr>
        <w:t>any areas of business growing</w:t>
      </w:r>
      <w:r w:rsidRPr="001D14D9">
        <w:rPr>
          <w:rFonts w:asciiTheme="minorHAnsi" w:hAnsiTheme="minorHAnsi"/>
          <w:sz w:val="21"/>
          <w:szCs w:val="21"/>
          <w:lang w:val="en-US"/>
        </w:rPr>
        <w:t xml:space="preserve"> at the current time?</w:t>
      </w:r>
      <w:r w:rsidRPr="001D14D9">
        <w:rPr>
          <w:rFonts w:asciiTheme="minorHAnsi" w:hAnsiTheme="minorHAnsi" w:cs="Tahoma"/>
          <w:color w:val="000000"/>
          <w:sz w:val="21"/>
          <w:szCs w:val="21"/>
        </w:rPr>
        <w:t xml:space="preserve"> </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 are new jobs being created?</w:t>
      </w:r>
    </w:p>
    <w:p w:rsidR="001D14D9" w:rsidRPr="001D14D9" w:rsidRDefault="001D14D9" w:rsidP="001D14D9">
      <w:pPr>
        <w:spacing w:after="120"/>
        <w:ind w:left="720" w:firstLine="720"/>
        <w:rPr>
          <w:rFonts w:asciiTheme="minorHAnsi" w:hAnsiTheme="minorHAnsi" w:cs="Tahoma"/>
          <w:color w:val="000000"/>
          <w:sz w:val="21"/>
          <w:szCs w:val="21"/>
        </w:rPr>
      </w:pPr>
      <w:r w:rsidRPr="001D14D9">
        <w:rPr>
          <w:rFonts w:asciiTheme="minorHAnsi" w:hAnsiTheme="minorHAnsi" w:cs="Tahoma"/>
          <w:color w:val="000000"/>
          <w:sz w:val="21"/>
          <w:szCs w:val="21"/>
        </w:rPr>
        <w:t>are these job opportunities available to both women and men?</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Do you have any ideas about how new opportunities for employment could be created ?</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If Yes – what resources are need to make this happen?</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cs="Tahoma"/>
          <w:color w:val="000000"/>
          <w:sz w:val="21"/>
          <w:szCs w:val="21"/>
        </w:rPr>
        <w:tab/>
        <w:t>Do you have resources or will you seek them elsewhere eg. development bank?</w:t>
      </w:r>
    </w:p>
    <w:p w:rsidR="001D14D9" w:rsidRPr="001D14D9" w:rsidRDefault="001D14D9" w:rsidP="001D14D9">
      <w:pPr>
        <w:spacing w:after="120"/>
        <w:rPr>
          <w:rFonts w:asciiTheme="minorHAnsi" w:hAnsiTheme="minorHAnsi" w:cs="Tahoma"/>
          <w:color w:val="000000"/>
          <w:sz w:val="21"/>
          <w:szCs w:val="21"/>
        </w:rPr>
      </w:pPr>
    </w:p>
    <w:p w:rsidR="001D14D9" w:rsidRPr="001D14D9" w:rsidRDefault="001D14D9" w:rsidP="001D14D9">
      <w:pPr>
        <w:spacing w:after="120"/>
        <w:rPr>
          <w:rFonts w:asciiTheme="minorHAnsi" w:hAnsiTheme="minorHAnsi"/>
          <w:b/>
          <w:sz w:val="21"/>
          <w:szCs w:val="21"/>
          <w:lang w:val="en-US"/>
        </w:rPr>
      </w:pPr>
      <w:r w:rsidRPr="001D14D9">
        <w:rPr>
          <w:rFonts w:asciiTheme="minorHAnsi" w:hAnsiTheme="minorHAnsi"/>
          <w:sz w:val="21"/>
          <w:szCs w:val="21"/>
          <w:lang w:val="en-US"/>
        </w:rPr>
        <w:tab/>
      </w:r>
      <w:r w:rsidRPr="001D14D9">
        <w:rPr>
          <w:rFonts w:asciiTheme="minorHAnsi" w:hAnsiTheme="minorHAnsi"/>
          <w:b/>
          <w:sz w:val="21"/>
          <w:szCs w:val="21"/>
          <w:lang w:val="en-US"/>
        </w:rPr>
        <w:t>Impact of the Economic Crisis on Public Sector in the Municipality</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 xml:space="preserve">Have there been </w:t>
      </w:r>
      <w:r w:rsidRPr="001D14D9">
        <w:rPr>
          <w:rFonts w:asciiTheme="minorHAnsi" w:hAnsiTheme="minorHAnsi"/>
          <w:sz w:val="21"/>
          <w:szCs w:val="21"/>
          <w:u w:val="single"/>
          <w:lang w:val="en-US"/>
        </w:rPr>
        <w:t>any lay-offs</w:t>
      </w:r>
      <w:r w:rsidRPr="001D14D9">
        <w:rPr>
          <w:rFonts w:asciiTheme="minorHAnsi" w:hAnsiTheme="minorHAnsi"/>
          <w:sz w:val="21"/>
          <w:szCs w:val="21"/>
          <w:lang w:val="en-US"/>
        </w:rPr>
        <w:t xml:space="preserve"> from the municipality, government institutions or public utilities?</w:t>
      </w:r>
    </w:p>
    <w:p w:rsidR="001D14D9" w:rsidRPr="001D14D9" w:rsidRDefault="001D14D9" w:rsidP="001D14D9">
      <w:pPr>
        <w:spacing w:after="120"/>
        <w:ind w:firstLine="720"/>
        <w:rPr>
          <w:rFonts w:asciiTheme="minorHAnsi" w:hAnsiTheme="minorHAnsi"/>
          <w:sz w:val="21"/>
          <w:szCs w:val="21"/>
          <w:lang w:val="en-US"/>
        </w:rPr>
      </w:pPr>
      <w:r w:rsidRPr="001D14D9">
        <w:rPr>
          <w:rFonts w:asciiTheme="minorHAnsi" w:hAnsiTheme="minorHAnsi"/>
          <w:sz w:val="21"/>
          <w:szCs w:val="21"/>
          <w:lang w:val="en-US"/>
        </w:rPr>
        <w:t>If yes, please specify</w:t>
      </w:r>
    </w:p>
    <w:p w:rsidR="001D14D9" w:rsidRPr="001D14D9" w:rsidRDefault="001D14D9" w:rsidP="001D14D9">
      <w:pPr>
        <w:spacing w:after="120"/>
        <w:rPr>
          <w:rFonts w:asciiTheme="minorHAnsi" w:hAnsiTheme="minorHAnsi"/>
          <w:sz w:val="21"/>
          <w:szCs w:val="21"/>
          <w:lang w:val="en-US"/>
        </w:rPr>
      </w:pPr>
      <w:r w:rsidRPr="001D14D9">
        <w:rPr>
          <w:rFonts w:asciiTheme="minorHAnsi" w:hAnsiTheme="minorHAnsi"/>
          <w:sz w:val="21"/>
          <w:szCs w:val="21"/>
          <w:lang w:val="en-US"/>
        </w:rPr>
        <w:t xml:space="preserve">Are the public </w:t>
      </w:r>
      <w:r w:rsidRPr="001D14D9">
        <w:rPr>
          <w:rFonts w:asciiTheme="minorHAnsi" w:hAnsiTheme="minorHAnsi"/>
          <w:sz w:val="21"/>
          <w:szCs w:val="21"/>
          <w:u w:val="single"/>
          <w:lang w:val="en-US"/>
        </w:rPr>
        <w:t>sector jobs likely to continue</w:t>
      </w:r>
      <w:r w:rsidRPr="001D14D9">
        <w:rPr>
          <w:rFonts w:asciiTheme="minorHAnsi" w:hAnsiTheme="minorHAnsi"/>
          <w:sz w:val="21"/>
          <w:szCs w:val="21"/>
          <w:lang w:val="en-US"/>
        </w:rPr>
        <w:t xml:space="preserve"> with workers on full salary or are </w:t>
      </w:r>
      <w:r w:rsidRPr="001D14D9">
        <w:rPr>
          <w:rFonts w:asciiTheme="minorHAnsi" w:hAnsiTheme="minorHAnsi"/>
          <w:sz w:val="21"/>
          <w:szCs w:val="21"/>
          <w:u w:val="single"/>
          <w:lang w:val="en-US"/>
        </w:rPr>
        <w:t>cutbacks</w:t>
      </w:r>
      <w:r w:rsidRPr="001D14D9">
        <w:rPr>
          <w:rFonts w:asciiTheme="minorHAnsi" w:hAnsiTheme="minorHAnsi"/>
          <w:sz w:val="21"/>
          <w:szCs w:val="21"/>
          <w:lang w:val="en-US"/>
        </w:rPr>
        <w:t xml:space="preserve">, </w:t>
      </w:r>
      <w:r w:rsidRPr="001D14D9">
        <w:rPr>
          <w:rFonts w:asciiTheme="minorHAnsi" w:hAnsiTheme="minorHAnsi"/>
          <w:sz w:val="21"/>
          <w:szCs w:val="21"/>
          <w:u w:val="single"/>
          <w:lang w:val="en-US"/>
        </w:rPr>
        <w:t>salary reductions, non-payment of salaries</w:t>
      </w:r>
      <w:r w:rsidRPr="001D14D9">
        <w:rPr>
          <w:rFonts w:asciiTheme="minorHAnsi" w:hAnsiTheme="minorHAnsi"/>
          <w:sz w:val="21"/>
          <w:szCs w:val="21"/>
          <w:lang w:val="en-US"/>
        </w:rPr>
        <w:t xml:space="preserve"> planned or likely to happen?</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Are these kinds of  problems foreseen in the near future, or is it foreseen that the public sector will be able to continue employing and paying salaries? </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Are numbers of requests for help at </w:t>
      </w:r>
      <w:r w:rsidRPr="001D14D9">
        <w:rPr>
          <w:rFonts w:asciiTheme="minorHAnsi" w:hAnsiTheme="minorHAnsi" w:cs="Tahoma"/>
          <w:color w:val="000000"/>
          <w:sz w:val="21"/>
          <w:szCs w:val="21"/>
          <w:u w:val="single"/>
        </w:rPr>
        <w:t xml:space="preserve">Centres for Social Work </w:t>
      </w:r>
      <w:r w:rsidRPr="001D14D9">
        <w:rPr>
          <w:rFonts w:asciiTheme="minorHAnsi" w:hAnsiTheme="minorHAnsi" w:cs="Tahoma"/>
          <w:color w:val="000000"/>
          <w:sz w:val="21"/>
          <w:szCs w:val="21"/>
        </w:rPr>
        <w:t>increasing?</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Does the municipality have the </w:t>
      </w:r>
      <w:r w:rsidRPr="001D14D9">
        <w:rPr>
          <w:rFonts w:asciiTheme="minorHAnsi" w:hAnsiTheme="minorHAnsi" w:cs="Tahoma"/>
          <w:color w:val="000000"/>
          <w:sz w:val="21"/>
          <w:szCs w:val="21"/>
          <w:u w:val="single"/>
        </w:rPr>
        <w:t>resources to increase benefits</w:t>
      </w:r>
      <w:r w:rsidRPr="001D14D9">
        <w:rPr>
          <w:rFonts w:asciiTheme="minorHAnsi" w:hAnsiTheme="minorHAnsi" w:cs="Tahoma"/>
          <w:color w:val="000000"/>
          <w:sz w:val="21"/>
          <w:szCs w:val="21"/>
        </w:rPr>
        <w:t xml:space="preserve"> to families in need?</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Has there been </w:t>
      </w:r>
      <w:r w:rsidRPr="001D14D9">
        <w:rPr>
          <w:rFonts w:asciiTheme="minorHAnsi" w:hAnsiTheme="minorHAnsi" w:cs="Tahoma"/>
          <w:color w:val="000000"/>
          <w:sz w:val="21"/>
          <w:szCs w:val="21"/>
          <w:u w:val="single"/>
        </w:rPr>
        <w:t>any increased demand for assistance</w:t>
      </w:r>
      <w:r w:rsidRPr="001D14D9">
        <w:rPr>
          <w:rFonts w:asciiTheme="minorHAnsi" w:hAnsiTheme="minorHAnsi" w:cs="Tahoma"/>
          <w:color w:val="000000"/>
          <w:sz w:val="21"/>
          <w:szCs w:val="21"/>
        </w:rPr>
        <w:t xml:space="preserve"> from Centres for Social Work</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so, how are the Centres coping with the volume of work</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 xml:space="preserve">Do the centres have financial resources to increase the number of families being supported? </w:t>
      </w:r>
    </w:p>
    <w:p w:rsidR="001D14D9" w:rsidRDefault="001D14D9" w:rsidP="001D14D9">
      <w:pPr>
        <w:pStyle w:val="ListParagraph"/>
        <w:spacing w:after="120"/>
        <w:ind w:left="0" w:firstLine="720"/>
        <w:rPr>
          <w:rFonts w:asciiTheme="minorHAnsi" w:eastAsia="Times New Roman" w:hAnsiTheme="minorHAnsi"/>
          <w:b/>
          <w:sz w:val="21"/>
          <w:szCs w:val="21"/>
        </w:rPr>
      </w:pPr>
    </w:p>
    <w:p w:rsidR="001D14D9" w:rsidRPr="001D14D9" w:rsidRDefault="001D14D9" w:rsidP="001D14D9">
      <w:pPr>
        <w:pStyle w:val="ListParagraph"/>
        <w:spacing w:after="120"/>
        <w:ind w:left="0" w:firstLine="720"/>
        <w:rPr>
          <w:rFonts w:asciiTheme="minorHAnsi" w:eastAsia="Times New Roman" w:hAnsiTheme="minorHAnsi"/>
          <w:b/>
          <w:sz w:val="21"/>
          <w:szCs w:val="21"/>
        </w:rPr>
      </w:pPr>
      <w:r w:rsidRPr="001D14D9">
        <w:rPr>
          <w:rFonts w:asciiTheme="minorHAnsi" w:eastAsia="Times New Roman" w:hAnsiTheme="minorHAnsi"/>
          <w:b/>
          <w:sz w:val="21"/>
          <w:szCs w:val="21"/>
        </w:rPr>
        <w:t>Social Impact</w:t>
      </w:r>
    </w:p>
    <w:p w:rsidR="001D14D9" w:rsidRPr="001D14D9" w:rsidRDefault="001D14D9" w:rsidP="001D14D9">
      <w:pPr>
        <w:pStyle w:val="ListParagraph"/>
        <w:spacing w:after="120"/>
        <w:ind w:left="0"/>
        <w:rPr>
          <w:rFonts w:asciiTheme="minorHAnsi" w:hAnsiTheme="minorHAnsi" w:cs="Tahoma"/>
          <w:color w:val="000000"/>
          <w:sz w:val="21"/>
          <w:szCs w:val="21"/>
        </w:rPr>
      </w:pPr>
      <w:r w:rsidRPr="001D14D9">
        <w:rPr>
          <w:rFonts w:asciiTheme="minorHAnsi" w:hAnsiTheme="minorHAnsi" w:cs="Tahoma"/>
          <w:color w:val="000000"/>
          <w:sz w:val="21"/>
          <w:szCs w:val="21"/>
        </w:rPr>
        <w:lastRenderedPageBreak/>
        <w:t>Is there evidence that people are leaving this municipality in search of work?</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 xml:space="preserve"> if yes,  where are they going?</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Are labour market migrants returning? </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are they seeking employment</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Are they seeking support from CSW?</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Is there a high level of dependency on remittances, </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are remittances noticeably declining?</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Are there particularly vulnerable groups in the community?</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 please specify</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Do you have resources to assist the most vulnerable?</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Do see any notable social effects of the crisis – eg. rising crime, increasing discontent, rising tensions between different groups?)</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 pls specify</w:t>
      </w:r>
    </w:p>
    <w:p w:rsidR="00360BA7" w:rsidRPr="00360BA7" w:rsidRDefault="001D14D9" w:rsidP="00360BA7">
      <w:pPr>
        <w:spacing w:after="120"/>
        <w:ind w:firstLine="720"/>
        <w:rPr>
          <w:rFonts w:asciiTheme="minorHAnsi" w:hAnsiTheme="minorHAnsi"/>
          <w:sz w:val="21"/>
          <w:szCs w:val="21"/>
          <w:lang w:val="en-US"/>
        </w:rPr>
      </w:pPr>
      <w:r w:rsidRPr="001D14D9">
        <w:rPr>
          <w:rFonts w:asciiTheme="minorHAnsi" w:hAnsiTheme="minorHAnsi" w:cs="Tahoma"/>
          <w:color w:val="000000"/>
          <w:sz w:val="21"/>
          <w:szCs w:val="21"/>
        </w:rPr>
        <w:t>What do you intend to do about this?</w:t>
      </w:r>
    </w:p>
    <w:p w:rsidR="001D14D9" w:rsidRDefault="001D14D9" w:rsidP="001D14D9">
      <w:pPr>
        <w:spacing w:after="120"/>
        <w:ind w:firstLine="720"/>
        <w:rPr>
          <w:rFonts w:asciiTheme="minorHAnsi" w:hAnsiTheme="minorHAnsi" w:cs="Tahoma"/>
          <w:b/>
          <w:bCs/>
          <w:color w:val="000000"/>
          <w:sz w:val="21"/>
          <w:szCs w:val="21"/>
        </w:rPr>
      </w:pPr>
    </w:p>
    <w:p w:rsidR="001D14D9" w:rsidRPr="001D14D9" w:rsidRDefault="001D14D9" w:rsidP="001D14D9">
      <w:pPr>
        <w:spacing w:after="120"/>
        <w:ind w:firstLine="720"/>
        <w:rPr>
          <w:rFonts w:asciiTheme="minorHAnsi" w:hAnsiTheme="minorHAnsi"/>
          <w:sz w:val="21"/>
          <w:szCs w:val="21"/>
          <w:lang w:val="en-US"/>
        </w:rPr>
      </w:pPr>
      <w:r w:rsidRPr="001D14D9">
        <w:rPr>
          <w:rFonts w:asciiTheme="minorHAnsi" w:hAnsiTheme="minorHAnsi" w:cs="Tahoma"/>
          <w:b/>
          <w:bCs/>
          <w:color w:val="000000"/>
          <w:sz w:val="21"/>
          <w:szCs w:val="21"/>
        </w:rPr>
        <w:t>Longer Term Opportunities</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 xml:space="preserve">Are there any training centres for vocational education, entrepreneurship,  business incubators, micro-credit facilities etc in this municipality? </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If yes, please specify</w:t>
      </w:r>
    </w:p>
    <w:p w:rsidR="001D14D9" w:rsidRPr="001D14D9" w:rsidRDefault="001D14D9" w:rsidP="001D14D9">
      <w:pPr>
        <w:spacing w:after="120"/>
        <w:ind w:firstLine="720"/>
        <w:rPr>
          <w:rFonts w:asciiTheme="minorHAnsi" w:hAnsiTheme="minorHAnsi" w:cs="Tahoma"/>
          <w:color w:val="000000"/>
          <w:sz w:val="21"/>
          <w:szCs w:val="21"/>
        </w:rPr>
      </w:pPr>
      <w:r w:rsidRPr="001D14D9">
        <w:rPr>
          <w:rFonts w:asciiTheme="minorHAnsi" w:hAnsiTheme="minorHAnsi" w:cs="Tahoma"/>
          <w:color w:val="000000"/>
          <w:sz w:val="21"/>
          <w:szCs w:val="21"/>
        </w:rPr>
        <w:t xml:space="preserve">do they have the funds to increase their intake, volume of work etc. </w:t>
      </w:r>
    </w:p>
    <w:p w:rsidR="001D14D9" w:rsidRPr="001D14D9" w:rsidRDefault="001D14D9" w:rsidP="001D14D9">
      <w:pPr>
        <w:spacing w:after="120"/>
        <w:ind w:left="720"/>
        <w:rPr>
          <w:rFonts w:asciiTheme="minorHAnsi" w:hAnsiTheme="minorHAnsi"/>
          <w:sz w:val="21"/>
          <w:szCs w:val="21"/>
          <w:lang w:val="en-US"/>
        </w:rPr>
      </w:pPr>
      <w:r w:rsidRPr="001D14D9">
        <w:rPr>
          <w:rFonts w:asciiTheme="minorHAnsi" w:hAnsiTheme="minorHAnsi" w:cs="Tahoma"/>
          <w:color w:val="000000"/>
          <w:sz w:val="21"/>
          <w:szCs w:val="21"/>
        </w:rPr>
        <w:t xml:space="preserve"> are there local people who can take advantage of the opportunities?</w:t>
      </w:r>
    </w:p>
    <w:p w:rsidR="001D14D9" w:rsidRPr="001D14D9" w:rsidRDefault="001D14D9" w:rsidP="001D14D9">
      <w:pPr>
        <w:spacing w:after="120"/>
        <w:rPr>
          <w:rFonts w:asciiTheme="minorHAnsi" w:hAnsiTheme="minorHAnsi" w:cs="Tahoma"/>
          <w:color w:val="000000"/>
          <w:sz w:val="21"/>
          <w:szCs w:val="21"/>
        </w:rPr>
      </w:pPr>
      <w:r w:rsidRPr="001D14D9">
        <w:rPr>
          <w:rFonts w:asciiTheme="minorHAnsi" w:hAnsiTheme="minorHAnsi" w:cs="Tahoma"/>
          <w:color w:val="000000"/>
          <w:sz w:val="21"/>
          <w:szCs w:val="21"/>
        </w:rPr>
        <w:t>Do you have any ideas about how new opportunities for employment could be created if funds are made available?</w:t>
      </w:r>
    </w:p>
    <w:p w:rsidR="001D14D9" w:rsidRPr="001D14D9" w:rsidRDefault="001D14D9" w:rsidP="001D14D9">
      <w:pPr>
        <w:spacing w:after="120"/>
        <w:jc w:val="both"/>
        <w:rPr>
          <w:rFonts w:asciiTheme="minorHAnsi" w:hAnsiTheme="minorHAnsi"/>
          <w:sz w:val="21"/>
          <w:szCs w:val="21"/>
          <w:lang w:val="en-GB"/>
        </w:rPr>
      </w:pPr>
      <w:r w:rsidRPr="001D14D9">
        <w:rPr>
          <w:rFonts w:asciiTheme="minorHAnsi" w:hAnsiTheme="minorHAnsi" w:cs="Tahoma"/>
          <w:color w:val="000000"/>
          <w:sz w:val="21"/>
          <w:szCs w:val="21"/>
        </w:rPr>
        <w:t>Do you have any schemes for employment of school leavers?</w:t>
      </w:r>
    </w:p>
    <w:sectPr w:rsidR="001D14D9" w:rsidRPr="001D14D9" w:rsidSect="00360BA7">
      <w:type w:val="continuous"/>
      <w:pgSz w:w="16840" w:h="11907" w:orient="landscape" w:code="9"/>
      <w:pgMar w:top="720" w:right="910" w:bottom="720" w:left="1080" w:header="709" w:footer="709" w:gutter="0"/>
      <w:cols w:num="2" w:space="13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0D" w:rsidRDefault="00673E0D" w:rsidP="006C3E77">
      <w:r>
        <w:separator/>
      </w:r>
    </w:p>
  </w:endnote>
  <w:endnote w:type="continuationSeparator" w:id="1">
    <w:p w:rsidR="00673E0D" w:rsidRDefault="00673E0D" w:rsidP="006C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40776"/>
      <w:docPartObj>
        <w:docPartGallery w:val="Page Numbers (Bottom of Page)"/>
        <w:docPartUnique/>
      </w:docPartObj>
    </w:sdtPr>
    <w:sdtContent>
      <w:p w:rsidR="001D14D9" w:rsidRDefault="004A4B31">
        <w:pPr>
          <w:pStyle w:val="Footer"/>
          <w:jc w:val="right"/>
        </w:pPr>
        <w:r w:rsidRPr="006C3E77">
          <w:rPr>
            <w:rFonts w:asciiTheme="minorHAnsi" w:hAnsiTheme="minorHAnsi"/>
          </w:rPr>
          <w:fldChar w:fldCharType="begin"/>
        </w:r>
        <w:r w:rsidR="001D14D9" w:rsidRPr="006C3E77">
          <w:rPr>
            <w:rFonts w:asciiTheme="minorHAnsi" w:hAnsiTheme="minorHAnsi"/>
          </w:rPr>
          <w:instrText xml:space="preserve"> PAGE   \* MERGEFORMAT </w:instrText>
        </w:r>
        <w:r w:rsidRPr="006C3E77">
          <w:rPr>
            <w:rFonts w:asciiTheme="minorHAnsi" w:hAnsiTheme="minorHAnsi"/>
          </w:rPr>
          <w:fldChar w:fldCharType="separate"/>
        </w:r>
        <w:r w:rsidR="008557D3">
          <w:rPr>
            <w:rFonts w:asciiTheme="minorHAnsi" w:hAnsiTheme="minorHAnsi"/>
            <w:noProof/>
          </w:rPr>
          <w:t>1</w:t>
        </w:r>
        <w:r w:rsidRPr="006C3E77">
          <w:rPr>
            <w:rFonts w:asciiTheme="minorHAnsi" w:hAnsiTheme="minorHAnsi"/>
          </w:rPr>
          <w:fldChar w:fldCharType="end"/>
        </w:r>
      </w:p>
    </w:sdtContent>
  </w:sdt>
  <w:p w:rsidR="001D14D9" w:rsidRDefault="001D1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0D" w:rsidRDefault="00673E0D" w:rsidP="006C3E77">
      <w:r>
        <w:separator/>
      </w:r>
    </w:p>
  </w:footnote>
  <w:footnote w:type="continuationSeparator" w:id="1">
    <w:p w:rsidR="00673E0D" w:rsidRDefault="00673E0D" w:rsidP="006C3E77">
      <w:r>
        <w:continuationSeparator/>
      </w:r>
    </w:p>
  </w:footnote>
  <w:footnote w:id="2">
    <w:p w:rsidR="001D14D9" w:rsidRPr="00D57B00" w:rsidRDefault="001D14D9" w:rsidP="001404ED">
      <w:pPr>
        <w:pStyle w:val="FootnoteText"/>
        <w:rPr>
          <w:rFonts w:asciiTheme="minorHAnsi" w:hAnsiTheme="minorHAnsi"/>
          <w:sz w:val="16"/>
          <w:szCs w:val="16"/>
          <w:lang w:val="en-US"/>
        </w:rPr>
      </w:pPr>
      <w:r w:rsidRPr="00D57B00">
        <w:rPr>
          <w:rStyle w:val="FootnoteReference"/>
          <w:rFonts w:asciiTheme="minorHAnsi" w:hAnsiTheme="minorHAnsi"/>
          <w:sz w:val="16"/>
          <w:szCs w:val="16"/>
        </w:rPr>
        <w:footnoteRef/>
      </w:r>
      <w:r w:rsidRPr="00D57B00">
        <w:rPr>
          <w:rFonts w:asciiTheme="minorHAnsi" w:hAnsiTheme="minorHAnsi"/>
          <w:sz w:val="16"/>
          <w:szCs w:val="16"/>
        </w:rPr>
        <w:t xml:space="preserve"> </w:t>
      </w:r>
      <w:r>
        <w:rPr>
          <w:rFonts w:asciiTheme="minorHAnsi" w:hAnsiTheme="minorHAnsi"/>
          <w:sz w:val="16"/>
          <w:szCs w:val="16"/>
        </w:rPr>
        <w:t>T</w:t>
      </w:r>
      <w:r w:rsidRPr="00D57B00">
        <w:rPr>
          <w:rFonts w:asciiTheme="minorHAnsi" w:hAnsiTheme="minorHAnsi"/>
          <w:sz w:val="16"/>
          <w:szCs w:val="16"/>
          <w:lang w:val="en-GB"/>
        </w:rPr>
        <w:t xml:space="preserve">he final column contains information from an interview with the </w:t>
      </w:r>
      <w:r w:rsidRPr="00D57B00">
        <w:rPr>
          <w:rFonts w:asciiTheme="minorHAnsi" w:hAnsiTheme="minorHAnsi"/>
          <w:sz w:val="16"/>
          <w:szCs w:val="16"/>
        </w:rPr>
        <w:t>Institute for Employment in Una-Sana Canton, in Bihac.</w:t>
      </w:r>
    </w:p>
  </w:footnote>
  <w:footnote w:id="3">
    <w:p w:rsidR="001D14D9" w:rsidRPr="00D57B00" w:rsidRDefault="001D14D9" w:rsidP="001404ED">
      <w:pPr>
        <w:pStyle w:val="FootnoteText"/>
        <w:rPr>
          <w:rFonts w:asciiTheme="minorHAnsi" w:hAnsiTheme="minorHAnsi"/>
          <w:sz w:val="16"/>
          <w:szCs w:val="16"/>
          <w:lang w:val="en-US"/>
        </w:rPr>
      </w:pPr>
      <w:r w:rsidRPr="00D57B00">
        <w:rPr>
          <w:rStyle w:val="FootnoteReference"/>
          <w:rFonts w:asciiTheme="minorHAnsi" w:hAnsiTheme="minorHAnsi"/>
          <w:sz w:val="16"/>
          <w:szCs w:val="16"/>
        </w:rPr>
        <w:footnoteRef/>
      </w:r>
      <w:r w:rsidRPr="00D57B00">
        <w:rPr>
          <w:rFonts w:asciiTheme="minorHAnsi" w:hAnsiTheme="minorHAnsi"/>
          <w:sz w:val="16"/>
          <w:szCs w:val="16"/>
        </w:rPr>
        <w:t xml:space="preserve"> </w:t>
      </w:r>
      <w:r w:rsidRPr="00D57B00">
        <w:rPr>
          <w:rFonts w:asciiTheme="minorHAnsi" w:hAnsiTheme="minorHAnsi"/>
          <w:sz w:val="16"/>
          <w:szCs w:val="16"/>
          <w:lang w:val="en-US"/>
        </w:rPr>
        <w:t>According to the interviewee, construction works in Blagaj have stopped due to a political crisis resulting from the delay in selecting a major.</w:t>
      </w:r>
    </w:p>
  </w:footnote>
  <w:footnote w:id="4">
    <w:p w:rsidR="001D14D9" w:rsidRPr="00C95B0A" w:rsidRDefault="001D14D9">
      <w:pPr>
        <w:pStyle w:val="FootnoteText"/>
        <w:rPr>
          <w:rFonts w:asciiTheme="minorHAnsi" w:hAnsiTheme="minorHAnsi"/>
          <w:sz w:val="16"/>
          <w:szCs w:val="16"/>
          <w:lang w:val="en-US"/>
        </w:rPr>
      </w:pPr>
      <w:r w:rsidRPr="00C95B0A">
        <w:rPr>
          <w:rStyle w:val="FootnoteReference"/>
          <w:rFonts w:asciiTheme="minorHAnsi" w:hAnsiTheme="minorHAnsi"/>
          <w:sz w:val="16"/>
          <w:szCs w:val="16"/>
        </w:rPr>
        <w:footnoteRef/>
      </w:r>
      <w:r w:rsidRPr="00C95B0A">
        <w:rPr>
          <w:rFonts w:asciiTheme="minorHAnsi" w:hAnsiTheme="minorHAnsi"/>
          <w:sz w:val="16"/>
          <w:szCs w:val="16"/>
        </w:rPr>
        <w:t xml:space="preserve"> </w:t>
      </w:r>
      <w:r w:rsidRPr="00C95B0A">
        <w:rPr>
          <w:rFonts w:asciiTheme="minorHAnsi" w:hAnsiTheme="minorHAnsi"/>
          <w:sz w:val="16"/>
          <w:szCs w:val="16"/>
          <w:lang w:val="en-US"/>
        </w:rPr>
        <w:t>This increase is attributed to recent changes in the legislation affecting Persons with Disabilities.</w:t>
      </w:r>
    </w:p>
  </w:footnote>
  <w:footnote w:id="5">
    <w:p w:rsidR="001D14D9" w:rsidRPr="00C95B0A" w:rsidRDefault="001D14D9" w:rsidP="00C95B0A">
      <w:pPr>
        <w:pStyle w:val="FootnoteText"/>
        <w:rPr>
          <w:rFonts w:asciiTheme="minorHAnsi" w:hAnsiTheme="minorHAnsi"/>
          <w:sz w:val="16"/>
          <w:szCs w:val="16"/>
          <w:lang w:val="en-US"/>
        </w:rPr>
      </w:pPr>
      <w:r w:rsidRPr="00C95B0A">
        <w:rPr>
          <w:rStyle w:val="FootnoteReference"/>
          <w:rFonts w:asciiTheme="minorHAnsi" w:hAnsiTheme="minorHAnsi"/>
          <w:sz w:val="16"/>
          <w:szCs w:val="16"/>
        </w:rPr>
        <w:footnoteRef/>
      </w:r>
      <w:r w:rsidRPr="00C95B0A">
        <w:rPr>
          <w:rFonts w:asciiTheme="minorHAnsi" w:hAnsiTheme="minorHAnsi"/>
          <w:sz w:val="16"/>
          <w:szCs w:val="16"/>
        </w:rPr>
        <w:t xml:space="preserve"> Assessments have not been made due to the political crisis in Mostar – the mayor has not been elected.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29B"/>
    <w:multiLevelType w:val="hybridMultilevel"/>
    <w:tmpl w:val="E5EE69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D153B58"/>
    <w:multiLevelType w:val="hybridMultilevel"/>
    <w:tmpl w:val="EB92F044"/>
    <w:lvl w:ilvl="0" w:tplc="2AF6707E">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0BC4047"/>
    <w:multiLevelType w:val="hybridMultilevel"/>
    <w:tmpl w:val="C35E7A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8A035B5"/>
    <w:multiLevelType w:val="hybridMultilevel"/>
    <w:tmpl w:val="BFA2636C"/>
    <w:lvl w:ilvl="0" w:tplc="BE60F3FC">
      <w:start w:val="5"/>
      <w:numFmt w:val="decimal"/>
      <w:lvlText w:val="%1."/>
      <w:lvlJc w:val="left"/>
      <w:pPr>
        <w:ind w:left="720" w:hanging="360"/>
      </w:pPr>
      <w:rPr>
        <w:rFonts w:cs="Times New Roman"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1A1E"/>
    <w:rsid w:val="00004A54"/>
    <w:rsid w:val="00044B6C"/>
    <w:rsid w:val="00062CD5"/>
    <w:rsid w:val="00063ADE"/>
    <w:rsid w:val="000F0433"/>
    <w:rsid w:val="00124B35"/>
    <w:rsid w:val="001404ED"/>
    <w:rsid w:val="001462D2"/>
    <w:rsid w:val="00154513"/>
    <w:rsid w:val="00191665"/>
    <w:rsid w:val="00196B2E"/>
    <w:rsid w:val="001A209D"/>
    <w:rsid w:val="001B180E"/>
    <w:rsid w:val="001D14D9"/>
    <w:rsid w:val="001D7B05"/>
    <w:rsid w:val="001E19A8"/>
    <w:rsid w:val="001E3B27"/>
    <w:rsid w:val="001E5D9B"/>
    <w:rsid w:val="00220BD2"/>
    <w:rsid w:val="0023445B"/>
    <w:rsid w:val="0023779A"/>
    <w:rsid w:val="002462BB"/>
    <w:rsid w:val="0025296D"/>
    <w:rsid w:val="002757DF"/>
    <w:rsid w:val="00284E1E"/>
    <w:rsid w:val="002A3FDC"/>
    <w:rsid w:val="002E7BF7"/>
    <w:rsid w:val="003115DD"/>
    <w:rsid w:val="0033218A"/>
    <w:rsid w:val="00334FEC"/>
    <w:rsid w:val="003457A8"/>
    <w:rsid w:val="00350195"/>
    <w:rsid w:val="00355DD5"/>
    <w:rsid w:val="00360BA7"/>
    <w:rsid w:val="00392F4E"/>
    <w:rsid w:val="0039741D"/>
    <w:rsid w:val="003B087E"/>
    <w:rsid w:val="003B1488"/>
    <w:rsid w:val="003C5769"/>
    <w:rsid w:val="003C5AD2"/>
    <w:rsid w:val="003D2F3F"/>
    <w:rsid w:val="003D4AFF"/>
    <w:rsid w:val="003F23F4"/>
    <w:rsid w:val="003F6A9F"/>
    <w:rsid w:val="0041679E"/>
    <w:rsid w:val="00421943"/>
    <w:rsid w:val="0043748E"/>
    <w:rsid w:val="004406A4"/>
    <w:rsid w:val="00442617"/>
    <w:rsid w:val="00442C82"/>
    <w:rsid w:val="00457525"/>
    <w:rsid w:val="004633E9"/>
    <w:rsid w:val="004731C5"/>
    <w:rsid w:val="00475DAB"/>
    <w:rsid w:val="0049193F"/>
    <w:rsid w:val="004A4B31"/>
    <w:rsid w:val="004D7829"/>
    <w:rsid w:val="004E7BA7"/>
    <w:rsid w:val="004F1F6A"/>
    <w:rsid w:val="004F4256"/>
    <w:rsid w:val="004F5870"/>
    <w:rsid w:val="00504E56"/>
    <w:rsid w:val="00512EA1"/>
    <w:rsid w:val="00516221"/>
    <w:rsid w:val="005219EF"/>
    <w:rsid w:val="005311C3"/>
    <w:rsid w:val="00531897"/>
    <w:rsid w:val="00544AC2"/>
    <w:rsid w:val="00552C22"/>
    <w:rsid w:val="00571E77"/>
    <w:rsid w:val="005B2803"/>
    <w:rsid w:val="005F7454"/>
    <w:rsid w:val="006320D1"/>
    <w:rsid w:val="00673E0D"/>
    <w:rsid w:val="00681F53"/>
    <w:rsid w:val="006A01FA"/>
    <w:rsid w:val="006C1520"/>
    <w:rsid w:val="006C3E77"/>
    <w:rsid w:val="006D3A77"/>
    <w:rsid w:val="006F147E"/>
    <w:rsid w:val="00705A14"/>
    <w:rsid w:val="00707274"/>
    <w:rsid w:val="007221E4"/>
    <w:rsid w:val="0072256C"/>
    <w:rsid w:val="007315BD"/>
    <w:rsid w:val="00771A1E"/>
    <w:rsid w:val="007927AE"/>
    <w:rsid w:val="00794122"/>
    <w:rsid w:val="007E44A0"/>
    <w:rsid w:val="007F5EC3"/>
    <w:rsid w:val="008148BF"/>
    <w:rsid w:val="008158C4"/>
    <w:rsid w:val="00843E15"/>
    <w:rsid w:val="00847681"/>
    <w:rsid w:val="008557D3"/>
    <w:rsid w:val="00857141"/>
    <w:rsid w:val="00863533"/>
    <w:rsid w:val="00894E90"/>
    <w:rsid w:val="008A047C"/>
    <w:rsid w:val="008A26D3"/>
    <w:rsid w:val="008A554F"/>
    <w:rsid w:val="008C324F"/>
    <w:rsid w:val="008F38BE"/>
    <w:rsid w:val="008F7988"/>
    <w:rsid w:val="009027F0"/>
    <w:rsid w:val="00902A9D"/>
    <w:rsid w:val="009452DC"/>
    <w:rsid w:val="00945CD3"/>
    <w:rsid w:val="0096024C"/>
    <w:rsid w:val="009638D2"/>
    <w:rsid w:val="00975738"/>
    <w:rsid w:val="0098173B"/>
    <w:rsid w:val="00993AED"/>
    <w:rsid w:val="009B145F"/>
    <w:rsid w:val="009E2CFC"/>
    <w:rsid w:val="00A073FE"/>
    <w:rsid w:val="00A11315"/>
    <w:rsid w:val="00A1780B"/>
    <w:rsid w:val="00A4383E"/>
    <w:rsid w:val="00A525CB"/>
    <w:rsid w:val="00A65E3F"/>
    <w:rsid w:val="00A73EB0"/>
    <w:rsid w:val="00A820D0"/>
    <w:rsid w:val="00A939F9"/>
    <w:rsid w:val="00AA18C3"/>
    <w:rsid w:val="00AB492C"/>
    <w:rsid w:val="00AE1166"/>
    <w:rsid w:val="00B10E84"/>
    <w:rsid w:val="00B23DA0"/>
    <w:rsid w:val="00B35BF5"/>
    <w:rsid w:val="00B452A9"/>
    <w:rsid w:val="00B45948"/>
    <w:rsid w:val="00B85D5C"/>
    <w:rsid w:val="00B941E2"/>
    <w:rsid w:val="00BA14FE"/>
    <w:rsid w:val="00BC40C8"/>
    <w:rsid w:val="00BD0C86"/>
    <w:rsid w:val="00BF4A7F"/>
    <w:rsid w:val="00C06FD3"/>
    <w:rsid w:val="00C14974"/>
    <w:rsid w:val="00C17537"/>
    <w:rsid w:val="00C264F6"/>
    <w:rsid w:val="00C3311F"/>
    <w:rsid w:val="00C8158B"/>
    <w:rsid w:val="00C83AC5"/>
    <w:rsid w:val="00C95B0A"/>
    <w:rsid w:val="00CC5CE9"/>
    <w:rsid w:val="00CC6984"/>
    <w:rsid w:val="00CC7D72"/>
    <w:rsid w:val="00CF26E1"/>
    <w:rsid w:val="00D04671"/>
    <w:rsid w:val="00D076C6"/>
    <w:rsid w:val="00D13919"/>
    <w:rsid w:val="00D16A30"/>
    <w:rsid w:val="00D213F9"/>
    <w:rsid w:val="00D264AE"/>
    <w:rsid w:val="00D36829"/>
    <w:rsid w:val="00D57B00"/>
    <w:rsid w:val="00D76ED3"/>
    <w:rsid w:val="00D8581D"/>
    <w:rsid w:val="00D869C4"/>
    <w:rsid w:val="00DD12CE"/>
    <w:rsid w:val="00DD18BE"/>
    <w:rsid w:val="00DD3994"/>
    <w:rsid w:val="00DE00C3"/>
    <w:rsid w:val="00DE0C53"/>
    <w:rsid w:val="00DE283F"/>
    <w:rsid w:val="00E148EF"/>
    <w:rsid w:val="00E41795"/>
    <w:rsid w:val="00E86222"/>
    <w:rsid w:val="00E9386B"/>
    <w:rsid w:val="00EA34DC"/>
    <w:rsid w:val="00EA44FA"/>
    <w:rsid w:val="00EC2248"/>
    <w:rsid w:val="00ED76D6"/>
    <w:rsid w:val="00EE567B"/>
    <w:rsid w:val="00EE67CF"/>
    <w:rsid w:val="00EF1455"/>
    <w:rsid w:val="00F13DD8"/>
    <w:rsid w:val="00F1505B"/>
    <w:rsid w:val="00F5135E"/>
    <w:rsid w:val="00FA1AB4"/>
    <w:rsid w:val="00FC0491"/>
    <w:rsid w:val="00FC12A3"/>
    <w:rsid w:val="00FC3F0E"/>
    <w:rsid w:val="00FD42F6"/>
    <w:rsid w:val="00FD59C1"/>
    <w:rsid w:val="00FE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1E"/>
    <w:rPr>
      <w:rFonts w:eastAsia="Calibri"/>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1E"/>
    <w:pPr>
      <w:ind w:left="720"/>
      <w:contextualSpacing/>
    </w:pPr>
  </w:style>
  <w:style w:type="paragraph" w:styleId="NoSpacing">
    <w:name w:val="No Spacing"/>
    <w:uiPriority w:val="1"/>
    <w:qFormat/>
    <w:rsid w:val="00552C22"/>
    <w:rPr>
      <w:rFonts w:eastAsia="Calibri"/>
      <w:sz w:val="24"/>
      <w:szCs w:val="24"/>
      <w:lang w:val="bs-Latn-BA" w:eastAsia="bs-Latn-BA"/>
    </w:rPr>
  </w:style>
  <w:style w:type="paragraph" w:styleId="Header">
    <w:name w:val="header"/>
    <w:basedOn w:val="Normal"/>
    <w:link w:val="HeaderChar"/>
    <w:uiPriority w:val="99"/>
    <w:semiHidden/>
    <w:unhideWhenUsed/>
    <w:rsid w:val="006C3E77"/>
    <w:pPr>
      <w:tabs>
        <w:tab w:val="center" w:pos="4680"/>
        <w:tab w:val="right" w:pos="9360"/>
      </w:tabs>
    </w:pPr>
  </w:style>
  <w:style w:type="character" w:customStyle="1" w:styleId="HeaderChar">
    <w:name w:val="Header Char"/>
    <w:basedOn w:val="DefaultParagraphFont"/>
    <w:link w:val="Header"/>
    <w:uiPriority w:val="99"/>
    <w:semiHidden/>
    <w:rsid w:val="006C3E77"/>
    <w:rPr>
      <w:rFonts w:eastAsia="Calibri"/>
      <w:sz w:val="24"/>
      <w:szCs w:val="24"/>
      <w:lang w:val="bs-Latn-BA" w:eastAsia="bs-Latn-BA"/>
    </w:rPr>
  </w:style>
  <w:style w:type="paragraph" w:styleId="Footer">
    <w:name w:val="footer"/>
    <w:basedOn w:val="Normal"/>
    <w:link w:val="FooterChar"/>
    <w:uiPriority w:val="99"/>
    <w:unhideWhenUsed/>
    <w:rsid w:val="006C3E77"/>
    <w:pPr>
      <w:tabs>
        <w:tab w:val="center" w:pos="4680"/>
        <w:tab w:val="right" w:pos="9360"/>
      </w:tabs>
    </w:pPr>
  </w:style>
  <w:style w:type="character" w:customStyle="1" w:styleId="FooterChar">
    <w:name w:val="Footer Char"/>
    <w:basedOn w:val="DefaultParagraphFont"/>
    <w:link w:val="Footer"/>
    <w:uiPriority w:val="99"/>
    <w:rsid w:val="006C3E77"/>
    <w:rPr>
      <w:rFonts w:eastAsia="Calibri"/>
      <w:sz w:val="24"/>
      <w:szCs w:val="24"/>
      <w:lang w:val="bs-Latn-BA" w:eastAsia="bs-Latn-BA"/>
    </w:rPr>
  </w:style>
  <w:style w:type="character" w:styleId="CommentReference">
    <w:name w:val="annotation reference"/>
    <w:basedOn w:val="DefaultParagraphFont"/>
    <w:uiPriority w:val="99"/>
    <w:semiHidden/>
    <w:unhideWhenUsed/>
    <w:rsid w:val="00F13DD8"/>
    <w:rPr>
      <w:sz w:val="16"/>
      <w:szCs w:val="16"/>
    </w:rPr>
  </w:style>
  <w:style w:type="paragraph" w:styleId="CommentText">
    <w:name w:val="annotation text"/>
    <w:basedOn w:val="Normal"/>
    <w:link w:val="CommentTextChar"/>
    <w:uiPriority w:val="99"/>
    <w:semiHidden/>
    <w:unhideWhenUsed/>
    <w:rsid w:val="00F13DD8"/>
    <w:rPr>
      <w:sz w:val="20"/>
      <w:szCs w:val="20"/>
    </w:rPr>
  </w:style>
  <w:style w:type="character" w:customStyle="1" w:styleId="CommentTextChar">
    <w:name w:val="Comment Text Char"/>
    <w:basedOn w:val="DefaultParagraphFont"/>
    <w:link w:val="CommentText"/>
    <w:uiPriority w:val="99"/>
    <w:semiHidden/>
    <w:rsid w:val="00F13DD8"/>
    <w:rPr>
      <w:rFonts w:eastAsia="Calibri"/>
      <w:lang w:val="bs-Latn-BA" w:eastAsia="bs-Latn-BA"/>
    </w:rPr>
  </w:style>
  <w:style w:type="paragraph" w:styleId="CommentSubject">
    <w:name w:val="annotation subject"/>
    <w:basedOn w:val="CommentText"/>
    <w:next w:val="CommentText"/>
    <w:link w:val="CommentSubjectChar"/>
    <w:uiPriority w:val="99"/>
    <w:semiHidden/>
    <w:unhideWhenUsed/>
    <w:rsid w:val="00F13DD8"/>
    <w:rPr>
      <w:b/>
      <w:bCs/>
    </w:rPr>
  </w:style>
  <w:style w:type="character" w:customStyle="1" w:styleId="CommentSubjectChar">
    <w:name w:val="Comment Subject Char"/>
    <w:basedOn w:val="CommentTextChar"/>
    <w:link w:val="CommentSubject"/>
    <w:uiPriority w:val="99"/>
    <w:semiHidden/>
    <w:rsid w:val="00F13DD8"/>
    <w:rPr>
      <w:b/>
      <w:bCs/>
    </w:rPr>
  </w:style>
  <w:style w:type="paragraph" w:styleId="BalloonText">
    <w:name w:val="Balloon Text"/>
    <w:basedOn w:val="Normal"/>
    <w:link w:val="BalloonTextChar"/>
    <w:uiPriority w:val="99"/>
    <w:semiHidden/>
    <w:unhideWhenUsed/>
    <w:rsid w:val="00F13DD8"/>
    <w:rPr>
      <w:rFonts w:ascii="Tahoma" w:hAnsi="Tahoma" w:cs="Tahoma"/>
      <w:sz w:val="16"/>
      <w:szCs w:val="16"/>
    </w:rPr>
  </w:style>
  <w:style w:type="character" w:customStyle="1" w:styleId="BalloonTextChar">
    <w:name w:val="Balloon Text Char"/>
    <w:basedOn w:val="DefaultParagraphFont"/>
    <w:link w:val="BalloonText"/>
    <w:uiPriority w:val="99"/>
    <w:semiHidden/>
    <w:rsid w:val="00F13DD8"/>
    <w:rPr>
      <w:rFonts w:ascii="Tahoma" w:eastAsia="Calibri" w:hAnsi="Tahoma" w:cs="Tahoma"/>
      <w:sz w:val="16"/>
      <w:szCs w:val="16"/>
      <w:lang w:val="bs-Latn-BA" w:eastAsia="bs-Latn-BA"/>
    </w:rPr>
  </w:style>
  <w:style w:type="paragraph" w:styleId="FootnoteText">
    <w:name w:val="footnote text"/>
    <w:basedOn w:val="Normal"/>
    <w:link w:val="FootnoteTextChar"/>
    <w:uiPriority w:val="99"/>
    <w:semiHidden/>
    <w:unhideWhenUsed/>
    <w:rsid w:val="004633E9"/>
    <w:rPr>
      <w:sz w:val="20"/>
      <w:szCs w:val="20"/>
    </w:rPr>
  </w:style>
  <w:style w:type="character" w:customStyle="1" w:styleId="FootnoteTextChar">
    <w:name w:val="Footnote Text Char"/>
    <w:basedOn w:val="DefaultParagraphFont"/>
    <w:link w:val="FootnoteText"/>
    <w:uiPriority w:val="99"/>
    <w:semiHidden/>
    <w:rsid w:val="004633E9"/>
    <w:rPr>
      <w:rFonts w:eastAsia="Calibri"/>
      <w:lang w:val="bs-Latn-BA" w:eastAsia="bs-Latn-BA"/>
    </w:rPr>
  </w:style>
  <w:style w:type="character" w:styleId="FootnoteReference">
    <w:name w:val="footnote reference"/>
    <w:basedOn w:val="DefaultParagraphFont"/>
    <w:uiPriority w:val="99"/>
    <w:semiHidden/>
    <w:unhideWhenUsed/>
    <w:rsid w:val="004633E9"/>
    <w:rPr>
      <w:vertAlign w:val="superscript"/>
    </w:rPr>
  </w:style>
  <w:style w:type="paragraph" w:styleId="DocumentMap">
    <w:name w:val="Document Map"/>
    <w:basedOn w:val="Normal"/>
    <w:link w:val="DocumentMapChar"/>
    <w:uiPriority w:val="99"/>
    <w:semiHidden/>
    <w:unhideWhenUsed/>
    <w:rsid w:val="00C17537"/>
    <w:rPr>
      <w:rFonts w:ascii="Tahoma" w:hAnsi="Tahoma" w:cs="Tahoma"/>
      <w:sz w:val="16"/>
      <w:szCs w:val="16"/>
    </w:rPr>
  </w:style>
  <w:style w:type="character" w:customStyle="1" w:styleId="DocumentMapChar">
    <w:name w:val="Document Map Char"/>
    <w:basedOn w:val="DefaultParagraphFont"/>
    <w:link w:val="DocumentMap"/>
    <w:uiPriority w:val="99"/>
    <w:semiHidden/>
    <w:rsid w:val="00C17537"/>
    <w:rPr>
      <w:rFonts w:ascii="Tahoma" w:eastAsia="Calibri" w:hAnsi="Tahoma" w:cs="Tahoma"/>
      <w:sz w:val="16"/>
      <w:szCs w:val="16"/>
      <w:lang w:val="bs-Latn-BA" w:eastAsia="bs-Latn-BA"/>
    </w:rPr>
  </w:style>
  <w:style w:type="table" w:styleId="TableGrid">
    <w:name w:val="Table Grid"/>
    <w:basedOn w:val="TableNormal"/>
    <w:uiPriority w:val="59"/>
    <w:rsid w:val="003C5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3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5150-91E1-4F06-A3A0-79904DC4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ldesigis</dc:creator>
  <cp:lastModifiedBy>cmcnab</cp:lastModifiedBy>
  <cp:revision>2</cp:revision>
  <cp:lastPrinted>2009-04-09T15:19:00Z</cp:lastPrinted>
  <dcterms:created xsi:type="dcterms:W3CDTF">2009-04-24T06:58:00Z</dcterms:created>
  <dcterms:modified xsi:type="dcterms:W3CDTF">2009-04-24T06:58:00Z</dcterms:modified>
</cp:coreProperties>
</file>